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VAPH-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676"/>
        <w:gridCol w:w="6365"/>
      </w:tblGrid>
      <w:tr w:rsidR="00E52FBB" w:rsidRPr="000F66B6" w:rsidTr="000B63B7">
        <w:trPr>
          <w:trHeight w:val="270"/>
        </w:trPr>
        <w:tc>
          <w:tcPr>
            <w:tcW w:w="2676" w:type="dxa"/>
            <w:vMerge w:val="restart"/>
          </w:tcPr>
          <w:p w:rsidR="00E52FBB" w:rsidRPr="003A5274" w:rsidRDefault="00E52FBB" w:rsidP="00B2051E">
            <w:pPr>
              <w:pStyle w:val="Brief-Adres"/>
            </w:pPr>
            <w:proofErr w:type="spellStart"/>
            <w:r w:rsidRPr="003A5274">
              <w:t>Zenithgebouw</w:t>
            </w:r>
            <w:proofErr w:type="spellEnd"/>
            <w:r w:rsidRPr="003A5274">
              <w:br/>
              <w:t>Koning Albert II-laan 37</w:t>
            </w:r>
          </w:p>
          <w:p w:rsidR="00E52FBB" w:rsidRPr="00924A23" w:rsidRDefault="00E52FBB" w:rsidP="00B2051E">
            <w:pPr>
              <w:pStyle w:val="Brief-Adres"/>
            </w:pPr>
            <w:r w:rsidRPr="003A5274">
              <w:t xml:space="preserve">1030 </w:t>
            </w:r>
            <w:r>
              <w:t>BRUSSEL</w:t>
            </w:r>
            <w:r w:rsidRPr="003A5274">
              <w:br/>
            </w:r>
            <w:r w:rsidRPr="00B2051E">
              <w:rPr>
                <w:color w:val="auto"/>
              </w:rPr>
              <w:t>www.vaph.be</w:t>
            </w:r>
          </w:p>
        </w:tc>
        <w:tc>
          <w:tcPr>
            <w:tcW w:w="6365" w:type="dxa"/>
          </w:tcPr>
          <w:p w:rsidR="00E52FBB" w:rsidRPr="002F0ED6" w:rsidRDefault="00E52FBB" w:rsidP="00414D8E">
            <w:pPr>
              <w:pStyle w:val="VerslagNotaOmzendbrief-1Type"/>
            </w:pPr>
            <w:r>
              <w:t>INFONOTA</w:t>
            </w:r>
          </w:p>
        </w:tc>
      </w:tr>
      <w:tr w:rsidR="00E52FBB" w:rsidRPr="000F66B6" w:rsidTr="000B63B7">
        <w:trPr>
          <w:trHeight w:val="270"/>
        </w:trPr>
        <w:tc>
          <w:tcPr>
            <w:tcW w:w="2676" w:type="dxa"/>
            <w:vMerge/>
          </w:tcPr>
          <w:p w:rsidR="00E52FBB" w:rsidRPr="003A5274" w:rsidRDefault="00E52FBB" w:rsidP="000B63B7">
            <w:pPr>
              <w:spacing w:after="100"/>
              <w:rPr>
                <w:color w:val="808080"/>
              </w:rPr>
            </w:pPr>
          </w:p>
        </w:tc>
        <w:tc>
          <w:tcPr>
            <w:tcW w:w="6365" w:type="dxa"/>
          </w:tcPr>
          <w:p w:rsidR="00E52FBB" w:rsidRPr="00746C3B" w:rsidRDefault="00383342" w:rsidP="004527EA">
            <w:pPr>
              <w:pStyle w:val="VerslagNotaOmzendbrief-2Gerichtaan"/>
            </w:pPr>
            <w:r w:rsidRPr="00383342">
              <w:rPr>
                <w:rFonts w:cs="Calibri"/>
                <w:color w:val="000000"/>
                <w:sz w:val="24"/>
                <w:szCs w:val="24"/>
              </w:rPr>
              <w:t xml:space="preserve">Gericht aan de vergunde zorgaanbieders, diensten ondersteuningsplan en </w:t>
            </w:r>
            <w:proofErr w:type="spellStart"/>
            <w:r w:rsidR="0009217F">
              <w:rPr>
                <w:rFonts w:cs="Calibri"/>
                <w:color w:val="000000"/>
                <w:sz w:val="24"/>
                <w:szCs w:val="24"/>
              </w:rPr>
              <w:t>MFC’s</w:t>
            </w:r>
            <w:proofErr w:type="spellEnd"/>
          </w:p>
        </w:tc>
      </w:tr>
      <w:tr w:rsidR="00E52FBB" w:rsidRPr="000F66B6" w:rsidTr="000B63B7">
        <w:trPr>
          <w:trHeight w:val="270"/>
        </w:trPr>
        <w:tc>
          <w:tcPr>
            <w:tcW w:w="2676" w:type="dxa"/>
            <w:vMerge/>
          </w:tcPr>
          <w:p w:rsidR="00E52FBB" w:rsidRPr="003A5274" w:rsidRDefault="00E52FBB" w:rsidP="000B63B7">
            <w:pPr>
              <w:spacing w:after="100"/>
              <w:rPr>
                <w:color w:val="808080"/>
              </w:rPr>
            </w:pPr>
          </w:p>
        </w:tc>
        <w:sdt>
          <w:sdtPr>
            <w:id w:val="502017849"/>
            <w:lock w:val="sdtLocked"/>
            <w:placeholder>
              <w:docPart w:val="9BAAE0C443CA4EDCB5FF10447DF9AE72"/>
            </w:placeholder>
            <w:date w:fullDate="2018-01-08T00:00:00Z">
              <w:dateFormat w:val="d MMMM yyyy"/>
              <w:lid w:val="nl-BE"/>
              <w:storeMappedDataAs w:val="dateTime"/>
              <w:calendar w:val="gregorian"/>
            </w:date>
          </w:sdtPr>
          <w:sdtEndPr/>
          <w:sdtContent>
            <w:tc>
              <w:tcPr>
                <w:tcW w:w="6365" w:type="dxa"/>
              </w:tcPr>
              <w:p w:rsidR="00E52FBB" w:rsidRPr="002F0ED6" w:rsidRDefault="004527EA" w:rsidP="0009217F">
                <w:pPr>
                  <w:pStyle w:val="VerslagNotaOmzendbrief-3Tekst"/>
                </w:pPr>
                <w:r>
                  <w:t>8 januari 2018</w:t>
                </w:r>
              </w:p>
            </w:tc>
          </w:sdtContent>
        </w:sdt>
      </w:tr>
      <w:tr w:rsidR="00E52FBB" w:rsidRPr="000F66B6" w:rsidTr="000B63B7">
        <w:trPr>
          <w:trHeight w:val="270"/>
        </w:trPr>
        <w:tc>
          <w:tcPr>
            <w:tcW w:w="2676" w:type="dxa"/>
            <w:vMerge/>
          </w:tcPr>
          <w:p w:rsidR="00E52FBB" w:rsidRPr="003A5274" w:rsidRDefault="00E52FBB" w:rsidP="000B63B7">
            <w:pPr>
              <w:spacing w:after="100"/>
              <w:rPr>
                <w:color w:val="808080"/>
              </w:rPr>
            </w:pPr>
          </w:p>
        </w:tc>
        <w:tc>
          <w:tcPr>
            <w:tcW w:w="6365" w:type="dxa"/>
          </w:tcPr>
          <w:p w:rsidR="00E52FBB" w:rsidRDefault="00E52FBB" w:rsidP="00CB3398">
            <w:pPr>
              <w:pStyle w:val="VerslagNotaOmzendbrief-3Tekst"/>
            </w:pPr>
          </w:p>
        </w:tc>
      </w:tr>
      <w:tr w:rsidR="00E52FBB" w:rsidRPr="000F66B6" w:rsidTr="000B63B7">
        <w:trPr>
          <w:trHeight w:val="270"/>
        </w:trPr>
        <w:tc>
          <w:tcPr>
            <w:tcW w:w="2676" w:type="dxa"/>
            <w:vMerge/>
          </w:tcPr>
          <w:p w:rsidR="00E52FBB" w:rsidRPr="003A5274" w:rsidRDefault="00E52FBB" w:rsidP="000B63B7">
            <w:pPr>
              <w:spacing w:after="100"/>
              <w:rPr>
                <w:color w:val="808080"/>
              </w:rPr>
            </w:pPr>
          </w:p>
        </w:tc>
        <w:tc>
          <w:tcPr>
            <w:tcW w:w="6365" w:type="dxa"/>
          </w:tcPr>
          <w:p w:rsidR="00E52FBB" w:rsidRDefault="00E52FBB" w:rsidP="000B63B7">
            <w:pPr>
              <w:jc w:val="right"/>
            </w:pPr>
          </w:p>
        </w:tc>
      </w:tr>
      <w:tr w:rsidR="00166BD1" w:rsidRPr="00BF74A3" w:rsidTr="00F45F39">
        <w:trPr>
          <w:trHeight w:val="284"/>
        </w:trPr>
        <w:tc>
          <w:tcPr>
            <w:tcW w:w="2676" w:type="dxa"/>
            <w:tcMar>
              <w:top w:w="28" w:type="dxa"/>
              <w:bottom w:w="28" w:type="dxa"/>
            </w:tcMar>
            <w:vAlign w:val="bottom"/>
          </w:tcPr>
          <w:p w:rsidR="00166BD1" w:rsidRPr="00BF74A3" w:rsidRDefault="00166BD1" w:rsidP="00B2051E">
            <w:pPr>
              <w:pStyle w:val="VerslagNotaOmzendbrief-Kenmerk-Kop"/>
              <w:jc w:val="right"/>
            </w:pPr>
            <w:r w:rsidRPr="00BF74A3">
              <w:t>E-mail</w:t>
            </w:r>
          </w:p>
        </w:tc>
        <w:tc>
          <w:tcPr>
            <w:tcW w:w="6365" w:type="dxa"/>
            <w:tcMar>
              <w:top w:w="28" w:type="dxa"/>
              <w:bottom w:w="28" w:type="dxa"/>
            </w:tcMar>
            <w:vAlign w:val="bottom"/>
          </w:tcPr>
          <w:p w:rsidR="00166BD1" w:rsidRPr="001C4916" w:rsidRDefault="00CB3398" w:rsidP="00D33558">
            <w:pPr>
              <w:pStyle w:val="VerslagNotaOmzendbrief-Kenmerk-Tekst"/>
            </w:pPr>
            <w:r>
              <w:fldChar w:fldCharType="begin"/>
            </w:r>
            <w:r>
              <w:instrText xml:space="preserve"> HYPERLINK "mailto:</w:instrText>
            </w:r>
            <w:r w:rsidRPr="00CB3398">
              <w:instrText>Afrekening@vaph.be</w:instrText>
            </w:r>
            <w:r>
              <w:instrText xml:space="preserve">" </w:instrText>
            </w:r>
            <w:r>
              <w:fldChar w:fldCharType="separate"/>
            </w:r>
            <w:r w:rsidRPr="00CB3398">
              <w:rPr>
                <w:rStyle w:val="Hyperlink"/>
              </w:rPr>
              <w:t>Afrekening@vaph.be</w:t>
            </w:r>
            <w:ins w:id="0" w:author="Ann Allemant" w:date="2018-01-05T14:42:00Z">
              <w:r>
                <w:fldChar w:fldCharType="end"/>
              </w:r>
            </w:ins>
          </w:p>
        </w:tc>
      </w:tr>
      <w:tr w:rsidR="00166BD1" w:rsidRPr="00BF74A3" w:rsidTr="00F45F39">
        <w:trPr>
          <w:trHeight w:val="284"/>
        </w:trPr>
        <w:tc>
          <w:tcPr>
            <w:tcW w:w="2676" w:type="dxa"/>
            <w:tcMar>
              <w:top w:w="28" w:type="dxa"/>
              <w:bottom w:w="28" w:type="dxa"/>
            </w:tcMar>
            <w:vAlign w:val="bottom"/>
          </w:tcPr>
          <w:p w:rsidR="00166BD1" w:rsidRPr="00BF74A3" w:rsidRDefault="00166BD1" w:rsidP="00B2051E">
            <w:pPr>
              <w:pStyle w:val="VerslagNotaOmzendbrief-Kenmerk-Kop"/>
              <w:jc w:val="right"/>
            </w:pPr>
            <w:r>
              <w:t>Telefoon</w:t>
            </w:r>
          </w:p>
        </w:tc>
        <w:tc>
          <w:tcPr>
            <w:tcW w:w="6365" w:type="dxa"/>
            <w:tcMar>
              <w:top w:w="28" w:type="dxa"/>
              <w:bottom w:w="28" w:type="dxa"/>
            </w:tcMar>
            <w:vAlign w:val="bottom"/>
          </w:tcPr>
          <w:p w:rsidR="00166BD1" w:rsidRPr="001C4916" w:rsidRDefault="00D33558" w:rsidP="003869AE">
            <w:pPr>
              <w:pStyle w:val="VerslagNotaOmzendbrief-Kenmerk-Tekst"/>
            </w:pPr>
            <w:r>
              <w:t>02 225 84</w:t>
            </w:r>
            <w:r w:rsidR="003869AE">
              <w:t xml:space="preserve"> 0</w:t>
            </w:r>
            <w:r>
              <w:t>1</w:t>
            </w:r>
          </w:p>
        </w:tc>
      </w:tr>
      <w:tr w:rsidR="00166BD1" w:rsidRPr="00BF74A3" w:rsidTr="00F45F39">
        <w:trPr>
          <w:trHeight w:val="284"/>
        </w:trPr>
        <w:tc>
          <w:tcPr>
            <w:tcW w:w="2676" w:type="dxa"/>
            <w:tcMar>
              <w:top w:w="28" w:type="dxa"/>
              <w:bottom w:w="28" w:type="dxa"/>
            </w:tcMar>
            <w:vAlign w:val="bottom"/>
          </w:tcPr>
          <w:p w:rsidR="00166BD1" w:rsidRPr="00BF74A3" w:rsidRDefault="00166BD1" w:rsidP="00B2051E">
            <w:pPr>
              <w:pStyle w:val="VerslagNotaOmzendbrief-Kenmerk-Kop"/>
              <w:jc w:val="right"/>
              <w:rPr>
                <w:szCs w:val="20"/>
              </w:rPr>
            </w:pPr>
            <w:r>
              <w:rPr>
                <w:szCs w:val="20"/>
              </w:rPr>
              <w:t>Bijlagen</w:t>
            </w:r>
          </w:p>
        </w:tc>
        <w:tc>
          <w:tcPr>
            <w:tcW w:w="6365" w:type="dxa"/>
            <w:tcMar>
              <w:top w:w="28" w:type="dxa"/>
              <w:bottom w:w="28" w:type="dxa"/>
            </w:tcMar>
            <w:vAlign w:val="bottom"/>
          </w:tcPr>
          <w:p w:rsidR="00166BD1" w:rsidRPr="001C4916" w:rsidRDefault="00423926" w:rsidP="00383342">
            <w:pPr>
              <w:pStyle w:val="VerslagNotaOmzendbrief-Kenmerk-Tekst"/>
            </w:pPr>
            <w:r>
              <w:t>G</w:t>
            </w:r>
            <w:r w:rsidR="00383342">
              <w:t>een</w:t>
            </w:r>
          </w:p>
        </w:tc>
      </w:tr>
      <w:tr w:rsidR="00166BD1" w:rsidRPr="00924A23" w:rsidTr="000B63B7">
        <w:trPr>
          <w:trHeight w:hRule="exact" w:val="340"/>
        </w:trPr>
        <w:tc>
          <w:tcPr>
            <w:tcW w:w="9041" w:type="dxa"/>
            <w:gridSpan w:val="2"/>
          </w:tcPr>
          <w:p w:rsidR="00166BD1" w:rsidRPr="00924A23" w:rsidRDefault="00166BD1" w:rsidP="000B63B7">
            <w:pPr>
              <w:rPr>
                <w:sz w:val="20"/>
                <w:szCs w:val="20"/>
              </w:rPr>
            </w:pPr>
          </w:p>
        </w:tc>
      </w:tr>
      <w:tr w:rsidR="00166BD1" w:rsidRPr="00924A23" w:rsidTr="000B63B7">
        <w:tc>
          <w:tcPr>
            <w:tcW w:w="9041" w:type="dxa"/>
            <w:gridSpan w:val="2"/>
          </w:tcPr>
          <w:p w:rsidR="0009217F" w:rsidRPr="0009217F" w:rsidRDefault="0009217F" w:rsidP="0009217F">
            <w:pPr>
              <w:pStyle w:val="VerslagNotaOmzendbrief-4OnderwerpTitel"/>
            </w:pPr>
            <w:r>
              <w:t>Maatregelen ter beheersing van de begroting en omslagsleutel personeelspunten naar werkingstoelagen 2017</w:t>
            </w:r>
          </w:p>
        </w:tc>
      </w:tr>
      <w:tr w:rsidR="006506BC" w:rsidRPr="00924A23" w:rsidTr="008B2A1B">
        <w:trPr>
          <w:trHeight w:hRule="exact" w:val="340"/>
        </w:trPr>
        <w:tc>
          <w:tcPr>
            <w:tcW w:w="9041" w:type="dxa"/>
            <w:gridSpan w:val="2"/>
          </w:tcPr>
          <w:p w:rsidR="006506BC" w:rsidRPr="00924A23" w:rsidRDefault="006506BC" w:rsidP="008B2A1B">
            <w:pPr>
              <w:rPr>
                <w:sz w:val="20"/>
                <w:szCs w:val="20"/>
              </w:rPr>
            </w:pPr>
          </w:p>
        </w:tc>
      </w:tr>
    </w:tbl>
    <w:p w:rsidR="00D33558" w:rsidRPr="0009217F" w:rsidRDefault="00D33558" w:rsidP="00CB3398">
      <w:r w:rsidRPr="0009217F">
        <w:t>Geachte,</w:t>
      </w:r>
    </w:p>
    <w:p w:rsidR="00CA6A1A" w:rsidRDefault="00CA6A1A" w:rsidP="00CB3398">
      <w:r>
        <w:t>Middels deze infonota wordt u op de hoogte gesteld van enkele maatregelen genomen door de Vlaamse regering om de uitgaven voor werkingssubsidie</w:t>
      </w:r>
      <w:r w:rsidR="00813CFF">
        <w:t>s</w:t>
      </w:r>
      <w:r>
        <w:t xml:space="preserve"> in de s</w:t>
      </w:r>
      <w:bookmarkStart w:id="1" w:name="_GoBack"/>
      <w:bookmarkEnd w:id="1"/>
      <w:r>
        <w:t xml:space="preserve">ector voor personen met een handicap te beheersen. </w:t>
      </w:r>
    </w:p>
    <w:p w:rsidR="00CA6A1A" w:rsidRDefault="00CA6A1A" w:rsidP="00CA6A1A">
      <w:pPr>
        <w:pStyle w:val="Kop1"/>
      </w:pPr>
      <w:r>
        <w:t xml:space="preserve">Situering </w:t>
      </w:r>
    </w:p>
    <w:p w:rsidR="00C27273" w:rsidRDefault="0009217F" w:rsidP="00CB3398">
      <w:r>
        <w:t>In uitvoering van de begroting werd enkele jaren na elkaar vastgesteld dat wat de zorgsector betreft, de kredieten voorzien in de begroting stelselmati</w:t>
      </w:r>
      <w:r w:rsidR="00DE2F71">
        <w:t xml:space="preserve">g in belangrijke mate werden overschreden. Het VAPH heeft derhalve een grondige financiële audit laten uitvoeren door een extern bureau, ten einde de kostendrijvers en de financiële risico’s duidelijk in kaart te brengen. </w:t>
      </w:r>
    </w:p>
    <w:p w:rsidR="00DE2F71" w:rsidRDefault="00DE2F71" w:rsidP="00CB3398">
      <w:r>
        <w:t>Uit dit onderzoek kan geconcludeerd worden dat de overstap van klassieke personeelskaders naar het systeem van personeelspunten een bezwarend effect heeft gehad op de begroting, dit vooral omwille van het feit dat enerzijds het maximaal historisch kader werd omgezet in personeelspunten, en anderzijds de mogelijkheid werd geboden om niet benutte personeelspunten om te zetten in werkingstoelagen. Er dienen dringend maatregelen genomen te worden om een verdere ontsporing van de uitgaven te vermijden, zonder de basismethodiek van personeelspunten, die ondertussen ook een basisgegeven is binnen de perso</w:t>
      </w:r>
      <w:r w:rsidR="00813CFF">
        <w:t>onsvolgende financiering, op de</w:t>
      </w:r>
      <w:r>
        <w:t xml:space="preserve"> helling te zetten. </w:t>
      </w:r>
    </w:p>
    <w:p w:rsidR="00DE2F71" w:rsidRDefault="00DE2F71" w:rsidP="00CB3398">
      <w:r>
        <w:t>Reeds eerder werd aan de voorzieningen gevraagd het bewijs te leveren dat er wel degelijk overleg heeft plaats gevonden met gebruikers en werknemers</w:t>
      </w:r>
      <w:r w:rsidR="00B30F57">
        <w:t xml:space="preserve"> bij de omzetting van personeelspunten naar werkingstoelagen</w:t>
      </w:r>
      <w:r>
        <w:t xml:space="preserve">, zoals in de besluiten FAM en MFC voorzien. </w:t>
      </w:r>
    </w:p>
    <w:p w:rsidR="00B30F57" w:rsidRDefault="00B30F57" w:rsidP="00CB3398">
      <w:r>
        <w:lastRenderedPageBreak/>
        <w:t xml:space="preserve">De Vlaamse regering heeft op haar zitting van 22 december 2017 een aantal maatregelen </w:t>
      </w:r>
      <w:r w:rsidR="00461E36">
        <w:t xml:space="preserve">definitief </w:t>
      </w:r>
      <w:r>
        <w:t xml:space="preserve">goedgekeurd. </w:t>
      </w:r>
    </w:p>
    <w:p w:rsidR="00CA6A1A" w:rsidRDefault="00CA6A1A" w:rsidP="00CA6A1A">
      <w:pPr>
        <w:pStyle w:val="Kop1"/>
      </w:pPr>
      <w:r>
        <w:t xml:space="preserve">Maatregelen van toepassing op de </w:t>
      </w:r>
      <w:proofErr w:type="spellStart"/>
      <w:r>
        <w:t>MFC’s</w:t>
      </w:r>
      <w:proofErr w:type="spellEnd"/>
      <w:r>
        <w:t xml:space="preserve">, de </w:t>
      </w:r>
      <w:proofErr w:type="spellStart"/>
      <w:r>
        <w:t>DOP’</w:t>
      </w:r>
      <w:r w:rsidR="00C4539E">
        <w:t>s</w:t>
      </w:r>
      <w:proofErr w:type="spellEnd"/>
      <w:r w:rsidR="00C4539E">
        <w:t xml:space="preserve">, </w:t>
      </w:r>
      <w:r>
        <w:t>de diensten RTH</w:t>
      </w:r>
      <w:r w:rsidR="00C4539E">
        <w:t>, de projecten voor geïnterneerden en de observatie-, diagnose- en behandelingsunits</w:t>
      </w:r>
    </w:p>
    <w:p w:rsidR="00C4539E" w:rsidRDefault="00212059" w:rsidP="00C4539E">
      <w:r>
        <w:rPr>
          <w:lang w:val="nl-NL"/>
        </w:rPr>
        <w:t xml:space="preserve">Vanaf 2018 zullen </w:t>
      </w:r>
      <w:r w:rsidR="00C4539E">
        <w:rPr>
          <w:lang w:val="nl-NL"/>
        </w:rPr>
        <w:t xml:space="preserve">de </w:t>
      </w:r>
      <w:r w:rsidR="00B30F57">
        <w:t xml:space="preserve">omslagsleutels bij omzetten van personeelspunten naar werkingstoelagen worden vastgelegd op een welbepaald bedrag, en niet langer gekoppeld </w:t>
      </w:r>
      <w:r w:rsidR="00C4539E">
        <w:t xml:space="preserve">worden </w:t>
      </w:r>
      <w:r w:rsidR="00B30F57">
        <w:t xml:space="preserve">aan de evolutie van de loonkosten binnen de sector. </w:t>
      </w:r>
      <w:r w:rsidR="00C4539E">
        <w:t xml:space="preserve">Het bedrag wordt vastgelegd op € 834,00. Het bedrag kan geïndexeerd worden volgens dezelfde regels </w:t>
      </w:r>
      <w:r w:rsidR="008A0800">
        <w:t xml:space="preserve">die </w:t>
      </w:r>
      <w:r w:rsidR="00C4539E">
        <w:t xml:space="preserve">de Vlaamse regering </w:t>
      </w:r>
      <w:r w:rsidR="008A0800">
        <w:t>hanteert voor</w:t>
      </w:r>
      <w:r w:rsidR="00C4539E">
        <w:t xml:space="preserve"> de indexering van werkingstoelagen. De indexering is dus niet meer gekoppeld aan de indexering van de loonkosten. </w:t>
      </w:r>
    </w:p>
    <w:p w:rsidR="00C4539E" w:rsidRDefault="00C4539E" w:rsidP="00C4539E">
      <w:r>
        <w:t>D</w:t>
      </w:r>
      <w:r w:rsidR="00B30F57">
        <w:t xml:space="preserve">e mogelijkheid om personeelspunten om te zetten in werkingstoelagen </w:t>
      </w:r>
      <w:r>
        <w:t>wordt beperkt</w:t>
      </w:r>
      <w:r w:rsidR="00B30F57">
        <w:t xml:space="preserve"> tot </w:t>
      </w:r>
      <w:r w:rsidR="00C8397E">
        <w:t xml:space="preserve">3 %. De verplichting om een schriftelijk akkoord met de vakbonden voor  te leggen indien er meer dan 5 % wordt omgezet, vervalt dan uiteraard. Wel blijft overleg met gebruikers en werknemersvertegenwoordiging over de omzetting verplicht. De voorziening moet kunnen aantonen dat er wel degelijk een </w:t>
      </w:r>
      <w:r w:rsidR="00CA6A1A">
        <w:t xml:space="preserve">overleg plaats vond IN HET JAAR VAN DE OMZETTING ZELF, en niet achteraf. </w:t>
      </w:r>
    </w:p>
    <w:p w:rsidR="00CA6A1A" w:rsidRDefault="00C4539E" w:rsidP="00C4539E">
      <w:r>
        <w:t>De middelen verkregen door het omzetten van pe</w:t>
      </w:r>
      <w:r w:rsidR="00CA6A1A">
        <w:t xml:space="preserve">rsoneelspunten </w:t>
      </w:r>
      <w:r>
        <w:t>mogen</w:t>
      </w:r>
      <w:r w:rsidR="00CA6A1A" w:rsidRPr="00CA6A1A">
        <w:t xml:space="preserve"> niet aangewend worden voor reservevorming of voor de aanwerving van personeel of voor de vergoeding van eigen personeelskosten. De besteding van het bedrag mag gespreid worden over meer dan een boekhoudkundig jaar.</w:t>
      </w:r>
      <w:r w:rsidR="00CA6A1A">
        <w:t xml:space="preserve"> Dit betekent dat de omgezette middelen een duidelijke bestemming moeten krijgen, waarbij de effectieve inzet het jaar kan overschrijden. </w:t>
      </w:r>
      <w:r>
        <w:t xml:space="preserve">Deze bestemming moet worden vastgelegd in het jaar van de omzetting. </w:t>
      </w:r>
    </w:p>
    <w:p w:rsidR="00C4539E" w:rsidRDefault="00C4539E" w:rsidP="00C4539E">
      <w:r>
        <w:t xml:space="preserve">De voorschotten worden bepaald op 8 % per maand op de geschatte subsidiekost op jaarbasis. Voor de subsidiekost wordt niet alleen uitgegaan van de werkelijk ingezette personeelspunten, maar ook van de vermoedelijke werkingstoelagen. </w:t>
      </w:r>
    </w:p>
    <w:p w:rsidR="00212059" w:rsidRDefault="00212059" w:rsidP="00C4539E">
      <w:r>
        <w:t xml:space="preserve">Het besluit van </w:t>
      </w:r>
      <w:r w:rsidRPr="00212059">
        <w:t>de Vlaamse Regering van 12 mei 2017 houdende de methodiek voor de berekening van de subsidies voor personeelskosten</w:t>
      </w:r>
      <w:r>
        <w:t>, wordt expliciet van toepassing op de</w:t>
      </w:r>
      <w:r w:rsidRPr="00212059">
        <w:t xml:space="preserve"> projecten voor geïnterneerden en de observatie-, diagnose- en behandelingsunits</w:t>
      </w:r>
      <w:r>
        <w:t xml:space="preserve">. </w:t>
      </w:r>
    </w:p>
    <w:p w:rsidR="00212059" w:rsidRDefault="00212059" w:rsidP="00212059">
      <w:pPr>
        <w:pStyle w:val="Kop1"/>
      </w:pPr>
      <w:r>
        <w:t>Maatregelen van toepassing op de vergunde zorgaanbieders</w:t>
      </w:r>
    </w:p>
    <w:p w:rsidR="00423926" w:rsidRDefault="00423926" w:rsidP="00212059">
      <w:pPr>
        <w:rPr>
          <w:lang w:val="nl-NL"/>
        </w:rPr>
      </w:pPr>
      <w:r>
        <w:rPr>
          <w:lang w:val="nl-NL"/>
        </w:rPr>
        <w:t xml:space="preserve">Bij de vergunde zorgaanbieders wordt het aantal personeelspunten dat kan worden omgezet in werkingstoelagen, beperkt tot 50 % van de organisatiegebonden punten. De omslagsleutel wordt vastgelegd op 864 euro. </w:t>
      </w:r>
      <w:r w:rsidR="008A0800" w:rsidRPr="008A0800">
        <w:rPr>
          <w:lang w:val="nl-NL"/>
        </w:rPr>
        <w:t>Het bedrag kan geïndexeerd worden volgens dezelfde regels die de Vlaamse regering hanteert voor de indexering van werkingstoelagen.</w:t>
      </w:r>
    </w:p>
    <w:p w:rsidR="00423926" w:rsidRDefault="00423926" w:rsidP="00212059">
      <w:pPr>
        <w:rPr>
          <w:lang w:val="nl-NL"/>
        </w:rPr>
      </w:pPr>
      <w:r>
        <w:rPr>
          <w:lang w:val="nl-NL"/>
        </w:rPr>
        <w:t>Ook hier wordt expliciet vastgelegd dat de omgezette middelen niet mogen aangewend worden</w:t>
      </w:r>
      <w:r w:rsidRPr="00423926">
        <w:rPr>
          <w:lang w:val="nl-NL"/>
        </w:rPr>
        <w:t xml:space="preserve"> voor de aanwerving van personeel of voor de vergoeding van eigen personeelskosten</w:t>
      </w:r>
      <w:r>
        <w:rPr>
          <w:lang w:val="nl-NL"/>
        </w:rPr>
        <w:t xml:space="preserve">. Hier is de aanwending voor reservevorming wel toegestaan, aangezien de organisatiegebonden punten ook </w:t>
      </w:r>
      <w:r>
        <w:rPr>
          <w:lang w:val="nl-NL"/>
        </w:rPr>
        <w:lastRenderedPageBreak/>
        <w:t xml:space="preserve">de organisatiegebonden werkingstoelagen omvatten. De reservevorming blijft uiteraard onderworpen aan de algemene reglementaire bepalingen inzake reservevorming. </w:t>
      </w:r>
    </w:p>
    <w:p w:rsidR="00423926" w:rsidRDefault="008A0800" w:rsidP="00212059">
      <w:pPr>
        <w:rPr>
          <w:lang w:val="nl-NL"/>
        </w:rPr>
      </w:pPr>
      <w:r w:rsidRPr="008A0800">
        <w:rPr>
          <w:lang w:val="nl-NL"/>
        </w:rPr>
        <w:t>Het besluit van de Vlaamse Regering van 12 mei 2017 houdende de methodiek voor de berekening van de subsidies voor personeelskosten, wordt expliciet van toepassing op</w:t>
      </w:r>
      <w:r>
        <w:rPr>
          <w:lang w:val="nl-NL"/>
        </w:rPr>
        <w:t xml:space="preserve"> de vergunde zorgaanbieders, en dus op het afrekenen van punten die voortkomen uit vouchers en organisatiegebonden punten. </w:t>
      </w:r>
    </w:p>
    <w:p w:rsidR="00212059" w:rsidRPr="00212059" w:rsidRDefault="00212059" w:rsidP="00212059">
      <w:pPr>
        <w:rPr>
          <w:lang w:val="nl-NL"/>
        </w:rPr>
      </w:pPr>
      <w:r>
        <w:rPr>
          <w:lang w:val="nl-NL"/>
        </w:rPr>
        <w:t xml:space="preserve">In het besluit </w:t>
      </w:r>
      <w:r w:rsidRPr="00212059">
        <w:rPr>
          <w:lang w:val="nl-NL"/>
        </w:rPr>
        <w:t>van de Vlaamse Regering van 27 november 2015 over de indiening en de afhandeling van de aanvraag van een budget voor niet rechtstreeks toegankelijke zorg en ondersteuning voor meerderjarige personen met een handicap en over de terbeschikkingstelling van dat budget</w:t>
      </w:r>
      <w:r>
        <w:rPr>
          <w:lang w:val="nl-NL"/>
        </w:rPr>
        <w:t>, wordt de verhouding vastgelegd tussen een budget in personeelspunten enerzijds (voucher) en een budget in euro’s anderzijds (cash). Deze verhouding wordt verankerd met een omslagsleutel</w:t>
      </w:r>
      <w:r w:rsidR="00423926">
        <w:rPr>
          <w:lang w:val="nl-NL"/>
        </w:rPr>
        <w:t xml:space="preserve"> uitgedrukt in euro’s, die niet langer afhankelijk is van de evolutie van de personeelskosten binnen de sector. Dit zal worden vastgelegd in een </w:t>
      </w:r>
      <w:r w:rsidR="004527EA">
        <w:rPr>
          <w:lang w:val="nl-NL"/>
        </w:rPr>
        <w:t xml:space="preserve">ander </w:t>
      </w:r>
      <w:r w:rsidR="00423926">
        <w:rPr>
          <w:lang w:val="nl-NL"/>
        </w:rPr>
        <w:t xml:space="preserve">besluit </w:t>
      </w:r>
      <w:r w:rsidR="004527EA">
        <w:rPr>
          <w:lang w:val="nl-NL"/>
        </w:rPr>
        <w:t>dat op korte termijn wordt voorgelegd</w:t>
      </w:r>
      <w:r w:rsidR="004527EA" w:rsidRPr="004527EA">
        <w:rPr>
          <w:lang w:val="nl-NL"/>
        </w:rPr>
        <w:t xml:space="preserve"> </w:t>
      </w:r>
      <w:r w:rsidR="004527EA">
        <w:rPr>
          <w:lang w:val="nl-NL"/>
        </w:rPr>
        <w:t xml:space="preserve">aan de Vlaamse regering. </w:t>
      </w:r>
    </w:p>
    <w:p w:rsidR="00C4539E" w:rsidRDefault="005E413F" w:rsidP="005E413F">
      <w:pPr>
        <w:pStyle w:val="Kop1"/>
      </w:pPr>
      <w:r>
        <w:t>Maatregelen voor verdere afstemming subsidiëring</w:t>
      </w:r>
    </w:p>
    <w:p w:rsidR="005E413F" w:rsidRDefault="005E413F" w:rsidP="005E413F">
      <w:pPr>
        <w:rPr>
          <w:lang w:val="nl-NL"/>
        </w:rPr>
      </w:pPr>
      <w:r>
        <w:rPr>
          <w:lang w:val="nl-NL"/>
        </w:rPr>
        <w:t xml:space="preserve">In het BVR is een bepaling opgenomen waarbij het percentage organisatiegebonden kosten worden verminderd van 25,35 % naar 21,18 %. Dit is echter geen budgettaire besparing! Bij de vaststelling van het percentage organisatiegebonden kosten werd het percentage op 25,35 % gebracht, ervan uitgaande dat de forfait </w:t>
      </w:r>
      <w:r w:rsidR="003662D8">
        <w:rPr>
          <w:lang w:val="nl-NL"/>
        </w:rPr>
        <w:t>op de loonkosten (</w:t>
      </w:r>
      <w:r w:rsidR="003662D8" w:rsidRPr="003662D8">
        <w:rPr>
          <w:lang w:val="nl-NL"/>
        </w:rPr>
        <w:t>artikel 23 van het koninklijkbesluit van 30 maart 1973 en artikel 11 van het ministerieel besluit van 18 juni 1975</w:t>
      </w:r>
      <w:r w:rsidR="003662D8">
        <w:rPr>
          <w:lang w:val="nl-NL"/>
        </w:rPr>
        <w:t xml:space="preserve">) mee verrekend wordt als organisatiegebonden kosten.  Binnen de rest van de subsidiëringen (RTH, MFC, DOP) worden deze percentages bij de subsidiëring gevoegd bovenop de werkelijke loonkost. </w:t>
      </w:r>
    </w:p>
    <w:p w:rsidR="003662D8" w:rsidRDefault="003662D8" w:rsidP="005E413F">
      <w:pPr>
        <w:rPr>
          <w:lang w:val="nl-NL"/>
        </w:rPr>
      </w:pPr>
      <w:r>
        <w:rPr>
          <w:lang w:val="nl-NL"/>
        </w:rPr>
        <w:t>Dit betekent dat het VAPH binnen een subsidie-eenheid die naast vergunde zorgaanbieder ook RTH, MFC, een project geïnterneerden of een erkenning als observatie-, diagnose- of behandelunit heeft, de beschikbare personeelspunten ku</w:t>
      </w:r>
      <w:r w:rsidR="00813CFF">
        <w:rPr>
          <w:lang w:val="nl-NL"/>
        </w:rPr>
        <w:t>n</w:t>
      </w:r>
      <w:r>
        <w:rPr>
          <w:lang w:val="nl-NL"/>
        </w:rPr>
        <w:t>stmatig zou moeten opsplitsen, en op het éne deel de regeling vergunde zorgaanbieder zou moeten toepassen, en op het andere deel de verrekening op basis van de loonkost. Om dit te vermijden, en éénduidig over heel de subsidie-eenheid te kunnen afrekenen, wordt het percentage van de organisatiegebonden  kosten verminderd, maar wordt er in afrekeningsfa</w:t>
      </w:r>
      <w:r w:rsidR="00813CFF">
        <w:rPr>
          <w:lang w:val="nl-NL"/>
        </w:rPr>
        <w:t>s</w:t>
      </w:r>
      <w:r>
        <w:rPr>
          <w:lang w:val="nl-NL"/>
        </w:rPr>
        <w:t xml:space="preserve">e wel een verhoging toegekend van 3,325 % op de loonkosten. Deze 3,325 % moet geteld worden op de totaliteit van alle punten (zijnde 100 % zorggebonden punten en 25,35 %) organisatiegebonden punten. </w:t>
      </w:r>
    </w:p>
    <w:p w:rsidR="003662D8" w:rsidRPr="003662D8" w:rsidRDefault="003662D8" w:rsidP="00D6116F">
      <w:pPr>
        <w:ind w:firstLine="708"/>
        <w:rPr>
          <w:lang w:val="nl-NL"/>
        </w:rPr>
      </w:pPr>
      <w:r w:rsidRPr="003662D8">
        <w:rPr>
          <w:lang w:val="nl-NL"/>
        </w:rPr>
        <w:t xml:space="preserve">Dus de berekening is: </w:t>
      </w:r>
    </w:p>
    <w:p w:rsidR="003662D8" w:rsidRDefault="003662D8" w:rsidP="00D6116F">
      <w:pPr>
        <w:ind w:firstLine="708"/>
        <w:rPr>
          <w:lang w:val="nl-NL"/>
        </w:rPr>
      </w:pPr>
      <w:r>
        <w:rPr>
          <w:lang w:val="nl-NL"/>
        </w:rPr>
        <w:t>3,325 % van 125,35 = 4,1678</w:t>
      </w:r>
    </w:p>
    <w:p w:rsidR="003662D8" w:rsidRPr="003662D8" w:rsidRDefault="003662D8" w:rsidP="00D6116F">
      <w:pPr>
        <w:ind w:firstLine="708"/>
        <w:rPr>
          <w:lang w:val="nl-NL"/>
        </w:rPr>
      </w:pPr>
      <w:r w:rsidRPr="003662D8">
        <w:rPr>
          <w:lang w:val="nl-NL"/>
        </w:rPr>
        <w:t>125,35 - 4,1678 = 121,18</w:t>
      </w:r>
    </w:p>
    <w:p w:rsidR="003662D8" w:rsidRPr="003662D8" w:rsidRDefault="003662D8" w:rsidP="00D6116F">
      <w:pPr>
        <w:ind w:firstLine="708"/>
        <w:rPr>
          <w:lang w:val="nl-NL"/>
        </w:rPr>
      </w:pPr>
      <w:r w:rsidRPr="003662D8">
        <w:rPr>
          <w:lang w:val="nl-NL"/>
        </w:rPr>
        <w:t xml:space="preserve">Dus de organisatiegebonden punten </w:t>
      </w:r>
      <w:r w:rsidR="00D6116F">
        <w:rPr>
          <w:lang w:val="nl-NL"/>
        </w:rPr>
        <w:t>worden verminderd tot</w:t>
      </w:r>
      <w:r w:rsidRPr="003662D8">
        <w:rPr>
          <w:lang w:val="nl-NL"/>
        </w:rPr>
        <w:t xml:space="preserve"> 21,18%. </w:t>
      </w:r>
    </w:p>
    <w:p w:rsidR="003662D8" w:rsidRDefault="00D6116F" w:rsidP="003662D8">
      <w:pPr>
        <w:rPr>
          <w:lang w:val="nl-NL"/>
        </w:rPr>
      </w:pPr>
      <w:r>
        <w:rPr>
          <w:lang w:val="nl-NL"/>
        </w:rPr>
        <w:t xml:space="preserve">Het betreft dus een andere manier van subsidiëren waardoor het afrekeningsdossier een coherent geheel blijft. Er is enkel een budgettair effect bij de cash-inzet bij vergunde zorgaanbieders: daar krijgt de vergunde zorgaanbieder vanaf 2018 ook maar 21,18 % meer als organisatiegebonden kost bovenop het ingezette </w:t>
      </w:r>
      <w:r w:rsidR="00461E36">
        <w:rPr>
          <w:lang w:val="nl-NL"/>
        </w:rPr>
        <w:t>cashbudget</w:t>
      </w:r>
      <w:r>
        <w:rPr>
          <w:lang w:val="nl-NL"/>
        </w:rPr>
        <w:t xml:space="preserve">. </w:t>
      </w:r>
    </w:p>
    <w:p w:rsidR="00813CFF" w:rsidRDefault="00D6116F" w:rsidP="003662D8">
      <w:pPr>
        <w:rPr>
          <w:lang w:val="nl-NL"/>
        </w:rPr>
      </w:pPr>
      <w:r>
        <w:rPr>
          <w:lang w:val="nl-NL"/>
        </w:rPr>
        <w:lastRenderedPageBreak/>
        <w:t xml:space="preserve">Deze maatregel gaat in op 1 januari 2018. Voor 2017 zal er dus wel een kunstmatige opsplitsing moeten gemaakt worden. </w:t>
      </w:r>
      <w:r w:rsidR="00813CFF">
        <w:rPr>
          <w:lang w:val="nl-NL"/>
        </w:rPr>
        <w:t xml:space="preserve"> Het VAPH subsidieert voor 2017 aanvullend op de totale loonmassa van de subsidie-eenheid, met uitzonderling van de loonmassa die betrekking heeft op de vergunde zorgaanbieders, een forfaitair percentage </w:t>
      </w:r>
      <w:r w:rsidR="00087BB0">
        <w:rPr>
          <w:lang w:val="nl-NL"/>
        </w:rPr>
        <w:t>va, 3</w:t>
      </w:r>
      <w:r w:rsidR="00B13A67">
        <w:rPr>
          <w:lang w:val="nl-NL"/>
        </w:rPr>
        <w:t>,</w:t>
      </w:r>
      <w:r w:rsidR="00087BB0">
        <w:rPr>
          <w:lang w:val="nl-NL"/>
        </w:rPr>
        <w:t>325% van de loonmassa. De loonmassa waarop dit percentage berekend wordt, zal bepaald worden rekening houdend met de verhouding van de personeelspunten die de verschillende entiteiten (MFC, vergunde zorgaanbieder, RTH dienst) bijdragen aan het totaal aantal personeelspunten van de subsidie-eenheid. Verdere details zullen besproken worden in de handleiding van h</w:t>
      </w:r>
      <w:r w:rsidR="00C555C6">
        <w:rPr>
          <w:lang w:val="nl-NL"/>
        </w:rPr>
        <w:t>e</w:t>
      </w:r>
      <w:r w:rsidR="00087BB0">
        <w:rPr>
          <w:lang w:val="nl-NL"/>
        </w:rPr>
        <w:t>t afrekeningsdossier 2017.</w:t>
      </w:r>
    </w:p>
    <w:p w:rsidR="00087BB0" w:rsidRPr="003662D8" w:rsidRDefault="00087BB0" w:rsidP="003662D8">
      <w:pPr>
        <w:rPr>
          <w:lang w:val="nl-NL"/>
        </w:rPr>
      </w:pPr>
    </w:p>
    <w:p w:rsidR="0009217F" w:rsidRDefault="00D6116F" w:rsidP="00D6116F">
      <w:pPr>
        <w:pStyle w:val="Kop1"/>
      </w:pPr>
      <w:r>
        <w:t>Vastlegging omslagsleutel voor 2017</w:t>
      </w:r>
    </w:p>
    <w:p w:rsidR="00D6116F" w:rsidRDefault="00D6116F" w:rsidP="00D6116F">
      <w:pPr>
        <w:rPr>
          <w:lang w:val="nl-NL"/>
        </w:rPr>
      </w:pPr>
      <w:r>
        <w:rPr>
          <w:lang w:val="nl-NL"/>
        </w:rPr>
        <w:t xml:space="preserve">Voor 2017 dient het VAPH de omslagsleutel te hanteren bij omzetting van personeelspunten naar werkingstoelagen voor MFC, RTH en DOP nog te communiceren. Deze omslagsleutel wordt vastgelegd op </w:t>
      </w:r>
      <w:r w:rsidR="00C0506E">
        <w:rPr>
          <w:lang w:val="nl-NL"/>
        </w:rPr>
        <w:t xml:space="preserve">€ 879,00. </w:t>
      </w:r>
    </w:p>
    <w:p w:rsidR="00D6116F" w:rsidRPr="00D6116F" w:rsidRDefault="00D6116F" w:rsidP="00D6116F">
      <w:pPr>
        <w:rPr>
          <w:lang w:val="nl-NL"/>
        </w:rPr>
      </w:pPr>
      <w:r>
        <w:rPr>
          <w:lang w:val="nl-NL"/>
        </w:rPr>
        <w:t xml:space="preserve">Bij de berekening werden een aantal VIA- elementen die geen eigenlijke loonkost zijn, zoals toeslag voor management en vorming, niet meegenomen. </w:t>
      </w:r>
    </w:p>
    <w:p w:rsidR="00D6116F" w:rsidRDefault="00D6116F" w:rsidP="00383342">
      <w:pPr>
        <w:jc w:val="both"/>
      </w:pPr>
    </w:p>
    <w:p w:rsidR="00D6116F" w:rsidRDefault="00D6116F" w:rsidP="00383342">
      <w:pPr>
        <w:jc w:val="both"/>
      </w:pPr>
    </w:p>
    <w:p w:rsidR="00383342" w:rsidRDefault="00383342" w:rsidP="00383342">
      <w:pPr>
        <w:jc w:val="both"/>
      </w:pPr>
      <w:r>
        <w:t>Met vriendelijke groeten,</w:t>
      </w:r>
    </w:p>
    <w:p w:rsidR="00383342" w:rsidRDefault="00383342" w:rsidP="00383342">
      <w:pPr>
        <w:jc w:val="both"/>
      </w:pPr>
    </w:p>
    <w:p w:rsidR="00383342" w:rsidRDefault="00383342" w:rsidP="00383342">
      <w:pPr>
        <w:jc w:val="both"/>
      </w:pPr>
    </w:p>
    <w:p w:rsidR="00383342" w:rsidRDefault="00383342" w:rsidP="00383342">
      <w:pPr>
        <w:spacing w:line="240" w:lineRule="auto"/>
        <w:jc w:val="both"/>
      </w:pPr>
      <w:r>
        <w:t>James Van Casteren</w:t>
      </w:r>
    </w:p>
    <w:p w:rsidR="00383342" w:rsidRDefault="00383342" w:rsidP="00383342">
      <w:pPr>
        <w:spacing w:line="240" w:lineRule="auto"/>
        <w:jc w:val="both"/>
      </w:pPr>
      <w:r>
        <w:t>Administrateur-generaal</w:t>
      </w:r>
    </w:p>
    <w:p w:rsidR="00383342" w:rsidRDefault="00383342" w:rsidP="00383342">
      <w:pPr>
        <w:jc w:val="both"/>
      </w:pPr>
    </w:p>
    <w:p w:rsidR="005D6F85" w:rsidRPr="00D33558" w:rsidRDefault="005D6F85" w:rsidP="00383342">
      <w:pPr>
        <w:jc w:val="both"/>
      </w:pPr>
    </w:p>
    <w:sectPr w:rsidR="005D6F85" w:rsidRPr="00D33558" w:rsidSect="0085716F">
      <w:footerReference w:type="default" r:id="rId9"/>
      <w:headerReference w:type="first" r:id="rId10"/>
      <w:footerReference w:type="first" r:id="rId11"/>
      <w:pgSz w:w="11906" w:h="16838" w:code="9"/>
      <w:pgMar w:top="1134" w:right="1134" w:bottom="1871" w:left="1871" w:header="709" w:footer="8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A08" w:rsidRDefault="00882A08" w:rsidP="00A13B42">
      <w:r>
        <w:separator/>
      </w:r>
    </w:p>
    <w:p w:rsidR="00882A08" w:rsidRDefault="00882A08"/>
  </w:endnote>
  <w:endnote w:type="continuationSeparator" w:id="0">
    <w:p w:rsidR="00882A08" w:rsidRDefault="00882A08" w:rsidP="00A13B42">
      <w:r>
        <w:continuationSeparator/>
      </w:r>
    </w:p>
    <w:p w:rsidR="00882A08" w:rsidRDefault="00882A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landersArtSans-Medium">
    <w:panose1 w:val="00000600000000000000"/>
    <w:charset w:val="00"/>
    <w:family w:val="auto"/>
    <w:pitch w:val="variable"/>
    <w:sig w:usb0="00000007" w:usb1="00000000" w:usb2="00000000" w:usb3="00000000" w:csb0="00000093"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1E" w:rsidRDefault="00B2051E">
    <w:pPr>
      <w:pStyle w:val="Voettekst"/>
    </w:pPr>
    <w:r w:rsidRPr="00516E9E">
      <w:t xml:space="preserve">pagina </w:t>
    </w:r>
    <w:r w:rsidRPr="00516E9E">
      <w:fldChar w:fldCharType="begin"/>
    </w:r>
    <w:r w:rsidRPr="00516E9E">
      <w:instrText xml:space="preserve"> PAGE   \* MERGEFORMAT </w:instrText>
    </w:r>
    <w:r w:rsidRPr="00516E9E">
      <w:fldChar w:fldCharType="separate"/>
    </w:r>
    <w:r w:rsidR="005018B4">
      <w:rPr>
        <w:noProof/>
      </w:rPr>
      <w:t>4</w:t>
    </w:r>
    <w:r w:rsidRPr="00516E9E">
      <w:fldChar w:fldCharType="end"/>
    </w:r>
    <w:r w:rsidRPr="00516E9E">
      <w:t xml:space="preserve"> van </w:t>
    </w:r>
    <w:r w:rsidR="005018B4">
      <w:fldChar w:fldCharType="begin"/>
    </w:r>
    <w:r w:rsidR="005018B4">
      <w:instrText xml:space="preserve"> NUMPAGES   \* MERGEFORMAT </w:instrText>
    </w:r>
    <w:r w:rsidR="005018B4">
      <w:fldChar w:fldCharType="separate"/>
    </w:r>
    <w:r w:rsidR="005018B4">
      <w:rPr>
        <w:noProof/>
      </w:rPr>
      <w:t>4</w:t>
    </w:r>
    <w:r w:rsidR="005018B4">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1E" w:rsidRDefault="00B2051E">
    <w:pPr>
      <w:pStyle w:val="Voettekst"/>
    </w:pPr>
    <w:r w:rsidRPr="00516E9E">
      <w:tab/>
      <w:t xml:space="preserve">pagina </w:t>
    </w:r>
    <w:r w:rsidRPr="00516E9E">
      <w:fldChar w:fldCharType="begin"/>
    </w:r>
    <w:r w:rsidRPr="00516E9E">
      <w:instrText xml:space="preserve"> PAGE   \* MERGEFORMAT </w:instrText>
    </w:r>
    <w:r w:rsidRPr="00516E9E">
      <w:fldChar w:fldCharType="separate"/>
    </w:r>
    <w:r w:rsidR="005018B4">
      <w:rPr>
        <w:noProof/>
      </w:rPr>
      <w:t>1</w:t>
    </w:r>
    <w:r w:rsidRPr="00516E9E">
      <w:fldChar w:fldCharType="end"/>
    </w:r>
    <w:r w:rsidRPr="00516E9E">
      <w:t xml:space="preserve"> van </w:t>
    </w:r>
    <w:r w:rsidR="005018B4">
      <w:fldChar w:fldCharType="begin"/>
    </w:r>
    <w:r w:rsidR="005018B4">
      <w:instrText xml:space="preserve"> NUMPAGES   \* MERGEFORMAT </w:instrText>
    </w:r>
    <w:r w:rsidR="005018B4">
      <w:fldChar w:fldCharType="separate"/>
    </w:r>
    <w:r w:rsidR="005018B4">
      <w:rPr>
        <w:noProof/>
      </w:rPr>
      <w:t>4</w:t>
    </w:r>
    <w:r w:rsidR="005018B4">
      <w:rPr>
        <w:noProof/>
      </w:rPr>
      <w:fldChar w:fldCharType="end"/>
    </w:r>
    <w:r w:rsidRPr="00516E9E">
      <w:rPr>
        <w:noProof/>
        <w:lang w:eastAsia="nl-BE"/>
      </w:rPr>
      <w:drawing>
        <wp:anchor distT="0" distB="0" distL="114300" distR="114300" simplePos="0" relativeHeight="251679744" behindDoc="0" locked="0" layoutInCell="1" allowOverlap="1" wp14:anchorId="32042833" wp14:editId="64870816">
          <wp:simplePos x="0" y="0"/>
          <wp:positionH relativeFrom="margin">
            <wp:align>left</wp:align>
          </wp:positionH>
          <wp:positionV relativeFrom="line">
            <wp:align>center</wp:align>
          </wp:positionV>
          <wp:extent cx="1270800" cy="540000"/>
          <wp:effectExtent l="0" t="0" r="5715" b="0"/>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A08" w:rsidRDefault="00882A08" w:rsidP="00692334">
      <w:pPr>
        <w:spacing w:after="0"/>
      </w:pPr>
      <w:r>
        <w:separator/>
      </w:r>
    </w:p>
  </w:footnote>
  <w:footnote w:type="continuationSeparator" w:id="0">
    <w:p w:rsidR="00882A08" w:rsidRDefault="00882A08" w:rsidP="00A13B42">
      <w:r>
        <w:continuationSeparator/>
      </w:r>
    </w:p>
    <w:p w:rsidR="00882A08" w:rsidRDefault="00882A0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1E" w:rsidRPr="000F66B6" w:rsidRDefault="00B2051E" w:rsidP="003974CF">
    <w:pPr>
      <w:pStyle w:val="Koptekst"/>
      <w:tabs>
        <w:tab w:val="clear" w:pos="4536"/>
        <w:tab w:val="clear" w:pos="9072"/>
      </w:tabs>
      <w:spacing w:before="200" w:line="240" w:lineRule="auto"/>
      <w:rPr>
        <w:rFonts w:ascii="FlandersArtSans-Medium" w:hAnsi="FlandersArtSans-Medium"/>
        <w:lang w:eastAsia="nl-BE"/>
      </w:rPr>
    </w:pPr>
    <w:r w:rsidRPr="000F66B6">
      <w:rPr>
        <w:noProof/>
        <w:color w:val="373737"/>
        <w:spacing w:val="6"/>
        <w:lang w:eastAsia="nl-BE"/>
      </w:rPr>
      <w:drawing>
        <wp:inline distT="0" distB="0" distL="0" distR="0" wp14:anchorId="17FC6E0D" wp14:editId="4A16B7EC">
          <wp:extent cx="1382034" cy="900000"/>
          <wp:effectExtent l="0" t="0" r="889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ord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2034" cy="90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FA0326"/>
    <w:lvl w:ilvl="0">
      <w:start w:val="1"/>
      <w:numFmt w:val="decimal"/>
      <w:lvlText w:val="%1."/>
      <w:lvlJc w:val="left"/>
      <w:pPr>
        <w:tabs>
          <w:tab w:val="num" w:pos="1492"/>
        </w:tabs>
        <w:ind w:left="1492" w:hanging="360"/>
      </w:pPr>
    </w:lvl>
  </w:abstractNum>
  <w:abstractNum w:abstractNumId="1">
    <w:nsid w:val="FFFFFF7D"/>
    <w:multiLevelType w:val="singleLevel"/>
    <w:tmpl w:val="CCD81342"/>
    <w:lvl w:ilvl="0">
      <w:start w:val="1"/>
      <w:numFmt w:val="decimal"/>
      <w:lvlText w:val="%1."/>
      <w:lvlJc w:val="left"/>
      <w:pPr>
        <w:tabs>
          <w:tab w:val="num" w:pos="1209"/>
        </w:tabs>
        <w:ind w:left="1209" w:hanging="360"/>
      </w:pPr>
    </w:lvl>
  </w:abstractNum>
  <w:abstractNum w:abstractNumId="2">
    <w:nsid w:val="FFFFFF7E"/>
    <w:multiLevelType w:val="singleLevel"/>
    <w:tmpl w:val="740EDAA0"/>
    <w:lvl w:ilvl="0">
      <w:start w:val="1"/>
      <w:numFmt w:val="decimal"/>
      <w:lvlText w:val="%1."/>
      <w:lvlJc w:val="left"/>
      <w:pPr>
        <w:tabs>
          <w:tab w:val="num" w:pos="926"/>
        </w:tabs>
        <w:ind w:left="926" w:hanging="360"/>
      </w:pPr>
    </w:lvl>
  </w:abstractNum>
  <w:abstractNum w:abstractNumId="3">
    <w:nsid w:val="FFFFFF7F"/>
    <w:multiLevelType w:val="singleLevel"/>
    <w:tmpl w:val="4FE0C0CE"/>
    <w:lvl w:ilvl="0">
      <w:start w:val="1"/>
      <w:numFmt w:val="decimal"/>
      <w:lvlText w:val="%1."/>
      <w:lvlJc w:val="left"/>
      <w:pPr>
        <w:tabs>
          <w:tab w:val="num" w:pos="643"/>
        </w:tabs>
        <w:ind w:left="643" w:hanging="360"/>
      </w:pPr>
    </w:lvl>
  </w:abstractNum>
  <w:abstractNum w:abstractNumId="4">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365F6C"/>
    <w:lvl w:ilvl="0">
      <w:start w:val="1"/>
      <w:numFmt w:val="decimal"/>
      <w:lvlText w:val="%1."/>
      <w:lvlJc w:val="left"/>
      <w:pPr>
        <w:tabs>
          <w:tab w:val="num" w:pos="360"/>
        </w:tabs>
        <w:ind w:left="360" w:hanging="360"/>
      </w:pPr>
    </w:lvl>
  </w:abstractNum>
  <w:abstractNum w:abstractNumId="9">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3D85530C"/>
    <w:multiLevelType w:val="hybridMultilevel"/>
    <w:tmpl w:val="C18EF15E"/>
    <w:lvl w:ilvl="0" w:tplc="CD689C68">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4">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7DD22705"/>
    <w:multiLevelType w:val="hybridMultilevel"/>
    <w:tmpl w:val="7D96855A"/>
    <w:lvl w:ilvl="0" w:tplc="D9AAE7E2">
      <w:start w:val="2"/>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7FE26577"/>
    <w:multiLevelType w:val="hybridMultilevel"/>
    <w:tmpl w:val="E17001EC"/>
    <w:lvl w:ilvl="0" w:tplc="A7285D90">
      <w:start w:val="2"/>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3"/>
  </w:num>
  <w:num w:numId="11">
    <w:abstractNumId w:val="14"/>
  </w:num>
  <w:num w:numId="12">
    <w:abstractNumId w:val="15"/>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0"/>
  </w:num>
  <w:num w:numId="24">
    <w:abstractNumId w:val="18"/>
  </w:num>
  <w:num w:numId="25">
    <w:abstractNumId w:val="17"/>
  </w:num>
  <w:num w:numId="26">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trackRevisions/>
  <w:defaultTabStop w:val="708"/>
  <w:hyphenationZone w:val="425"/>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558"/>
    <w:rsid w:val="00001D1B"/>
    <w:rsid w:val="00011108"/>
    <w:rsid w:val="00011655"/>
    <w:rsid w:val="00011992"/>
    <w:rsid w:val="000128DC"/>
    <w:rsid w:val="00021C46"/>
    <w:rsid w:val="000229E3"/>
    <w:rsid w:val="00023FE3"/>
    <w:rsid w:val="000317EF"/>
    <w:rsid w:val="0003380D"/>
    <w:rsid w:val="00036FEA"/>
    <w:rsid w:val="0004078D"/>
    <w:rsid w:val="00041026"/>
    <w:rsid w:val="0004367A"/>
    <w:rsid w:val="00045873"/>
    <w:rsid w:val="000525B9"/>
    <w:rsid w:val="000537C8"/>
    <w:rsid w:val="00057040"/>
    <w:rsid w:val="000578F4"/>
    <w:rsid w:val="00065B3E"/>
    <w:rsid w:val="000741AC"/>
    <w:rsid w:val="0007551D"/>
    <w:rsid w:val="00077826"/>
    <w:rsid w:val="00080381"/>
    <w:rsid w:val="00080793"/>
    <w:rsid w:val="00080EE1"/>
    <w:rsid w:val="00083765"/>
    <w:rsid w:val="00085B28"/>
    <w:rsid w:val="00087BB0"/>
    <w:rsid w:val="0009217F"/>
    <w:rsid w:val="000A2D11"/>
    <w:rsid w:val="000B2BD4"/>
    <w:rsid w:val="000B3488"/>
    <w:rsid w:val="000B63B7"/>
    <w:rsid w:val="000B77F4"/>
    <w:rsid w:val="000C0931"/>
    <w:rsid w:val="000C1E05"/>
    <w:rsid w:val="000C2D88"/>
    <w:rsid w:val="000C4525"/>
    <w:rsid w:val="000C78FA"/>
    <w:rsid w:val="000D2B5C"/>
    <w:rsid w:val="000D3AF7"/>
    <w:rsid w:val="000D6F07"/>
    <w:rsid w:val="000D7AC8"/>
    <w:rsid w:val="000E6994"/>
    <w:rsid w:val="000F0892"/>
    <w:rsid w:val="000F33EB"/>
    <w:rsid w:val="000F5405"/>
    <w:rsid w:val="000F66B6"/>
    <w:rsid w:val="000F7F96"/>
    <w:rsid w:val="001016D4"/>
    <w:rsid w:val="0010260E"/>
    <w:rsid w:val="00110E20"/>
    <w:rsid w:val="001119DD"/>
    <w:rsid w:val="00113B8F"/>
    <w:rsid w:val="00113E10"/>
    <w:rsid w:val="00120C57"/>
    <w:rsid w:val="0012788B"/>
    <w:rsid w:val="00130242"/>
    <w:rsid w:val="001305C9"/>
    <w:rsid w:val="00130899"/>
    <w:rsid w:val="001357EE"/>
    <w:rsid w:val="00135C1A"/>
    <w:rsid w:val="00135C9C"/>
    <w:rsid w:val="00136A1A"/>
    <w:rsid w:val="0014766B"/>
    <w:rsid w:val="00163A0A"/>
    <w:rsid w:val="00166BD1"/>
    <w:rsid w:val="00180BA8"/>
    <w:rsid w:val="0018349B"/>
    <w:rsid w:val="00184D8F"/>
    <w:rsid w:val="00187D99"/>
    <w:rsid w:val="001953CB"/>
    <w:rsid w:val="001A4220"/>
    <w:rsid w:val="001A62BE"/>
    <w:rsid w:val="001A638E"/>
    <w:rsid w:val="001B3CFC"/>
    <w:rsid w:val="001C00ED"/>
    <w:rsid w:val="001C21EC"/>
    <w:rsid w:val="001C4E72"/>
    <w:rsid w:val="001C6CBA"/>
    <w:rsid w:val="001D0B6D"/>
    <w:rsid w:val="001D3F45"/>
    <w:rsid w:val="001D4D94"/>
    <w:rsid w:val="001D50C2"/>
    <w:rsid w:val="001E2A51"/>
    <w:rsid w:val="001E76D1"/>
    <w:rsid w:val="001F43A8"/>
    <w:rsid w:val="001F7445"/>
    <w:rsid w:val="00205E7A"/>
    <w:rsid w:val="00207634"/>
    <w:rsid w:val="00210107"/>
    <w:rsid w:val="002115E9"/>
    <w:rsid w:val="00212059"/>
    <w:rsid w:val="0021282F"/>
    <w:rsid w:val="00214FB2"/>
    <w:rsid w:val="00215F4C"/>
    <w:rsid w:val="00224CDD"/>
    <w:rsid w:val="00227F82"/>
    <w:rsid w:val="00235779"/>
    <w:rsid w:val="002366E8"/>
    <w:rsid w:val="00247F74"/>
    <w:rsid w:val="00252D5E"/>
    <w:rsid w:val="002544EF"/>
    <w:rsid w:val="00263EC0"/>
    <w:rsid w:val="00265D4C"/>
    <w:rsid w:val="00266F6E"/>
    <w:rsid w:val="00267932"/>
    <w:rsid w:val="0027222B"/>
    <w:rsid w:val="00272F9F"/>
    <w:rsid w:val="002832A0"/>
    <w:rsid w:val="00284704"/>
    <w:rsid w:val="00286751"/>
    <w:rsid w:val="00292C6B"/>
    <w:rsid w:val="00294FE0"/>
    <w:rsid w:val="002A0F86"/>
    <w:rsid w:val="002A0FF7"/>
    <w:rsid w:val="002A3918"/>
    <w:rsid w:val="002A5C5F"/>
    <w:rsid w:val="002A7A5A"/>
    <w:rsid w:val="002B2667"/>
    <w:rsid w:val="002C0D86"/>
    <w:rsid w:val="002C21EA"/>
    <w:rsid w:val="002D463B"/>
    <w:rsid w:val="002D6719"/>
    <w:rsid w:val="002D77C2"/>
    <w:rsid w:val="002E1FCA"/>
    <w:rsid w:val="002E3241"/>
    <w:rsid w:val="002F06A9"/>
    <w:rsid w:val="002F33FA"/>
    <w:rsid w:val="002F406C"/>
    <w:rsid w:val="00301EB0"/>
    <w:rsid w:val="003027E8"/>
    <w:rsid w:val="00306F22"/>
    <w:rsid w:val="00310FC0"/>
    <w:rsid w:val="00311EC9"/>
    <w:rsid w:val="0031294D"/>
    <w:rsid w:val="00316680"/>
    <w:rsid w:val="0032218F"/>
    <w:rsid w:val="0032276B"/>
    <w:rsid w:val="00322BC6"/>
    <w:rsid w:val="003248F4"/>
    <w:rsid w:val="003305A6"/>
    <w:rsid w:val="00330F78"/>
    <w:rsid w:val="003407ED"/>
    <w:rsid w:val="00341E75"/>
    <w:rsid w:val="0034269D"/>
    <w:rsid w:val="00342BA6"/>
    <w:rsid w:val="00347D06"/>
    <w:rsid w:val="00350F9C"/>
    <w:rsid w:val="00354E78"/>
    <w:rsid w:val="00357B80"/>
    <w:rsid w:val="00360029"/>
    <w:rsid w:val="00360906"/>
    <w:rsid w:val="00363BA9"/>
    <w:rsid w:val="00365D6F"/>
    <w:rsid w:val="003662D8"/>
    <w:rsid w:val="003671D2"/>
    <w:rsid w:val="00367690"/>
    <w:rsid w:val="003773FF"/>
    <w:rsid w:val="00377867"/>
    <w:rsid w:val="0038008F"/>
    <w:rsid w:val="00381DAC"/>
    <w:rsid w:val="00382A22"/>
    <w:rsid w:val="003831AD"/>
    <w:rsid w:val="00383342"/>
    <w:rsid w:val="00385434"/>
    <w:rsid w:val="003869AE"/>
    <w:rsid w:val="00393C3A"/>
    <w:rsid w:val="0039597A"/>
    <w:rsid w:val="003974CF"/>
    <w:rsid w:val="003A05E6"/>
    <w:rsid w:val="003A32EB"/>
    <w:rsid w:val="003A5274"/>
    <w:rsid w:val="003B05F2"/>
    <w:rsid w:val="003B197D"/>
    <w:rsid w:val="003B319B"/>
    <w:rsid w:val="003B5ABC"/>
    <w:rsid w:val="003C2BFE"/>
    <w:rsid w:val="003C3D8A"/>
    <w:rsid w:val="003C5A3F"/>
    <w:rsid w:val="003D509D"/>
    <w:rsid w:val="003D6F63"/>
    <w:rsid w:val="003D701C"/>
    <w:rsid w:val="003E2CF2"/>
    <w:rsid w:val="003E38E9"/>
    <w:rsid w:val="003E55E7"/>
    <w:rsid w:val="003F35BC"/>
    <w:rsid w:val="003F439F"/>
    <w:rsid w:val="003F6125"/>
    <w:rsid w:val="004010E2"/>
    <w:rsid w:val="0040268F"/>
    <w:rsid w:val="004027FC"/>
    <w:rsid w:val="00402A2B"/>
    <w:rsid w:val="00404168"/>
    <w:rsid w:val="004043CA"/>
    <w:rsid w:val="00407B06"/>
    <w:rsid w:val="00411091"/>
    <w:rsid w:val="0041235C"/>
    <w:rsid w:val="00413B75"/>
    <w:rsid w:val="00414D8E"/>
    <w:rsid w:val="00423926"/>
    <w:rsid w:val="0042565F"/>
    <w:rsid w:val="00431D42"/>
    <w:rsid w:val="00433B04"/>
    <w:rsid w:val="00440131"/>
    <w:rsid w:val="0044212B"/>
    <w:rsid w:val="00445EE8"/>
    <w:rsid w:val="004516A1"/>
    <w:rsid w:val="004527EA"/>
    <w:rsid w:val="004533BA"/>
    <w:rsid w:val="00453837"/>
    <w:rsid w:val="004550EE"/>
    <w:rsid w:val="00461E36"/>
    <w:rsid w:val="004623F4"/>
    <w:rsid w:val="00462943"/>
    <w:rsid w:val="004646C3"/>
    <w:rsid w:val="00464B2E"/>
    <w:rsid w:val="00464EFB"/>
    <w:rsid w:val="004676F8"/>
    <w:rsid w:val="00481912"/>
    <w:rsid w:val="0048655F"/>
    <w:rsid w:val="00486A04"/>
    <w:rsid w:val="00487CBD"/>
    <w:rsid w:val="00492FDA"/>
    <w:rsid w:val="00493513"/>
    <w:rsid w:val="00493AB3"/>
    <w:rsid w:val="004949AC"/>
    <w:rsid w:val="00496E4B"/>
    <w:rsid w:val="004A1C98"/>
    <w:rsid w:val="004A2E47"/>
    <w:rsid w:val="004B0214"/>
    <w:rsid w:val="004B09F7"/>
    <w:rsid w:val="004B4F14"/>
    <w:rsid w:val="004B5097"/>
    <w:rsid w:val="004C5F2A"/>
    <w:rsid w:val="004D22BD"/>
    <w:rsid w:val="004E2B8D"/>
    <w:rsid w:val="004E2FF7"/>
    <w:rsid w:val="004E3646"/>
    <w:rsid w:val="004E437C"/>
    <w:rsid w:val="004E7247"/>
    <w:rsid w:val="004F0930"/>
    <w:rsid w:val="004F2111"/>
    <w:rsid w:val="004F4D63"/>
    <w:rsid w:val="005018B4"/>
    <w:rsid w:val="00501E1B"/>
    <w:rsid w:val="00502F1D"/>
    <w:rsid w:val="00503D94"/>
    <w:rsid w:val="00505A62"/>
    <w:rsid w:val="00510245"/>
    <w:rsid w:val="00510B04"/>
    <w:rsid w:val="00511623"/>
    <w:rsid w:val="00516E9E"/>
    <w:rsid w:val="00521DA7"/>
    <w:rsid w:val="0052275D"/>
    <w:rsid w:val="0052277C"/>
    <w:rsid w:val="00523376"/>
    <w:rsid w:val="00526446"/>
    <w:rsid w:val="00530F48"/>
    <w:rsid w:val="00531847"/>
    <w:rsid w:val="00534DB2"/>
    <w:rsid w:val="005436EC"/>
    <w:rsid w:val="00555E44"/>
    <w:rsid w:val="00556FE9"/>
    <w:rsid w:val="005608D4"/>
    <w:rsid w:val="0056135E"/>
    <w:rsid w:val="005620BB"/>
    <w:rsid w:val="00566748"/>
    <w:rsid w:val="00587513"/>
    <w:rsid w:val="0059116D"/>
    <w:rsid w:val="00592946"/>
    <w:rsid w:val="005978EE"/>
    <w:rsid w:val="005979C4"/>
    <w:rsid w:val="00597B9E"/>
    <w:rsid w:val="005A0E56"/>
    <w:rsid w:val="005A6269"/>
    <w:rsid w:val="005A66C3"/>
    <w:rsid w:val="005B0690"/>
    <w:rsid w:val="005B5E7D"/>
    <w:rsid w:val="005B78AE"/>
    <w:rsid w:val="005C1440"/>
    <w:rsid w:val="005D04E6"/>
    <w:rsid w:val="005D2F36"/>
    <w:rsid w:val="005D6F85"/>
    <w:rsid w:val="005E1B34"/>
    <w:rsid w:val="005E34EC"/>
    <w:rsid w:val="005E413F"/>
    <w:rsid w:val="005E4980"/>
    <w:rsid w:val="005E7824"/>
    <w:rsid w:val="005F1164"/>
    <w:rsid w:val="005F41E4"/>
    <w:rsid w:val="005F49E8"/>
    <w:rsid w:val="00605D1C"/>
    <w:rsid w:val="006071FA"/>
    <w:rsid w:val="00607D3E"/>
    <w:rsid w:val="00613E35"/>
    <w:rsid w:val="00614CAE"/>
    <w:rsid w:val="006158CB"/>
    <w:rsid w:val="00616ED4"/>
    <w:rsid w:val="0062114F"/>
    <w:rsid w:val="006346EE"/>
    <w:rsid w:val="006506BC"/>
    <w:rsid w:val="00653EF0"/>
    <w:rsid w:val="0065638B"/>
    <w:rsid w:val="00657F45"/>
    <w:rsid w:val="00660A9B"/>
    <w:rsid w:val="006665CB"/>
    <w:rsid w:val="00681E92"/>
    <w:rsid w:val="00682CCC"/>
    <w:rsid w:val="00686964"/>
    <w:rsid w:val="006910B4"/>
    <w:rsid w:val="00692334"/>
    <w:rsid w:val="006944FD"/>
    <w:rsid w:val="006956D4"/>
    <w:rsid w:val="006A00DF"/>
    <w:rsid w:val="006A149D"/>
    <w:rsid w:val="006A53A1"/>
    <w:rsid w:val="006A6A81"/>
    <w:rsid w:val="006A75C6"/>
    <w:rsid w:val="006B46C2"/>
    <w:rsid w:val="006B6DD4"/>
    <w:rsid w:val="006B7648"/>
    <w:rsid w:val="006B7714"/>
    <w:rsid w:val="006B7F15"/>
    <w:rsid w:val="006C1375"/>
    <w:rsid w:val="006C7E03"/>
    <w:rsid w:val="006D0A6B"/>
    <w:rsid w:val="006D1DF5"/>
    <w:rsid w:val="006D6664"/>
    <w:rsid w:val="006D7951"/>
    <w:rsid w:val="006E2F30"/>
    <w:rsid w:val="006E4ADA"/>
    <w:rsid w:val="006E72F9"/>
    <w:rsid w:val="006E7634"/>
    <w:rsid w:val="006E7A49"/>
    <w:rsid w:val="006F2A96"/>
    <w:rsid w:val="006F2BF5"/>
    <w:rsid w:val="00702B66"/>
    <w:rsid w:val="0071498D"/>
    <w:rsid w:val="007176D4"/>
    <w:rsid w:val="00730131"/>
    <w:rsid w:val="0073220B"/>
    <w:rsid w:val="007331C4"/>
    <w:rsid w:val="00736D1D"/>
    <w:rsid w:val="00737346"/>
    <w:rsid w:val="0074437B"/>
    <w:rsid w:val="00747B03"/>
    <w:rsid w:val="007506D4"/>
    <w:rsid w:val="00752E47"/>
    <w:rsid w:val="0075459D"/>
    <w:rsid w:val="00756D28"/>
    <w:rsid w:val="00760F68"/>
    <w:rsid w:val="007642F9"/>
    <w:rsid w:val="00766173"/>
    <w:rsid w:val="007670F2"/>
    <w:rsid w:val="00771EAA"/>
    <w:rsid w:val="00773FF3"/>
    <w:rsid w:val="007743DB"/>
    <w:rsid w:val="007746EF"/>
    <w:rsid w:val="007757D4"/>
    <w:rsid w:val="007762DE"/>
    <w:rsid w:val="007765E9"/>
    <w:rsid w:val="0077791A"/>
    <w:rsid w:val="00781536"/>
    <w:rsid w:val="0078562B"/>
    <w:rsid w:val="00787D84"/>
    <w:rsid w:val="00790A0F"/>
    <w:rsid w:val="00795849"/>
    <w:rsid w:val="00795BB9"/>
    <w:rsid w:val="007979C4"/>
    <w:rsid w:val="007A07F1"/>
    <w:rsid w:val="007A1A12"/>
    <w:rsid w:val="007B1A55"/>
    <w:rsid w:val="007B4CCF"/>
    <w:rsid w:val="007C4A4C"/>
    <w:rsid w:val="007C5493"/>
    <w:rsid w:val="007C72B9"/>
    <w:rsid w:val="007D1672"/>
    <w:rsid w:val="007D2303"/>
    <w:rsid w:val="007D5C70"/>
    <w:rsid w:val="007D6E2B"/>
    <w:rsid w:val="00806ED5"/>
    <w:rsid w:val="00810924"/>
    <w:rsid w:val="00812762"/>
    <w:rsid w:val="00813CFF"/>
    <w:rsid w:val="008159B7"/>
    <w:rsid w:val="008164DF"/>
    <w:rsid w:val="008235B2"/>
    <w:rsid w:val="008249DA"/>
    <w:rsid w:val="00831198"/>
    <w:rsid w:val="00832A2E"/>
    <w:rsid w:val="00834EC4"/>
    <w:rsid w:val="00835BF0"/>
    <w:rsid w:val="00836333"/>
    <w:rsid w:val="00846600"/>
    <w:rsid w:val="00846992"/>
    <w:rsid w:val="0084759D"/>
    <w:rsid w:val="008477B8"/>
    <w:rsid w:val="0085199F"/>
    <w:rsid w:val="0085716F"/>
    <w:rsid w:val="00861C3B"/>
    <w:rsid w:val="00861E32"/>
    <w:rsid w:val="00865794"/>
    <w:rsid w:val="00867561"/>
    <w:rsid w:val="008758A8"/>
    <w:rsid w:val="008771A4"/>
    <w:rsid w:val="00880D2F"/>
    <w:rsid w:val="00882A08"/>
    <w:rsid w:val="00884D82"/>
    <w:rsid w:val="00890992"/>
    <w:rsid w:val="00890CE3"/>
    <w:rsid w:val="00891667"/>
    <w:rsid w:val="00892D4C"/>
    <w:rsid w:val="00893ADF"/>
    <w:rsid w:val="008943CD"/>
    <w:rsid w:val="00896671"/>
    <w:rsid w:val="00896E64"/>
    <w:rsid w:val="008A0800"/>
    <w:rsid w:val="008A0E06"/>
    <w:rsid w:val="008A7F98"/>
    <w:rsid w:val="008B4FB5"/>
    <w:rsid w:val="008B5462"/>
    <w:rsid w:val="008B738E"/>
    <w:rsid w:val="008C041B"/>
    <w:rsid w:val="008C1934"/>
    <w:rsid w:val="008C30AA"/>
    <w:rsid w:val="008C4768"/>
    <w:rsid w:val="008C4E02"/>
    <w:rsid w:val="008C4E7C"/>
    <w:rsid w:val="008C5C3B"/>
    <w:rsid w:val="008C7ACC"/>
    <w:rsid w:val="008D01E7"/>
    <w:rsid w:val="008D0BD5"/>
    <w:rsid w:val="008D1BFC"/>
    <w:rsid w:val="008D2105"/>
    <w:rsid w:val="008D73F5"/>
    <w:rsid w:val="008D7D87"/>
    <w:rsid w:val="008E06BB"/>
    <w:rsid w:val="008E1299"/>
    <w:rsid w:val="008E1C27"/>
    <w:rsid w:val="008E227A"/>
    <w:rsid w:val="008E7FE8"/>
    <w:rsid w:val="008F3B2C"/>
    <w:rsid w:val="008F5D59"/>
    <w:rsid w:val="008F7216"/>
    <w:rsid w:val="0090183B"/>
    <w:rsid w:val="0090414C"/>
    <w:rsid w:val="009067C6"/>
    <w:rsid w:val="00911130"/>
    <w:rsid w:val="00913228"/>
    <w:rsid w:val="00922A1D"/>
    <w:rsid w:val="00924701"/>
    <w:rsid w:val="00924A23"/>
    <w:rsid w:val="00925A02"/>
    <w:rsid w:val="00930154"/>
    <w:rsid w:val="00932C86"/>
    <w:rsid w:val="00935C9E"/>
    <w:rsid w:val="00943FFF"/>
    <w:rsid w:val="00944CCE"/>
    <w:rsid w:val="00945510"/>
    <w:rsid w:val="00951DBD"/>
    <w:rsid w:val="009537F1"/>
    <w:rsid w:val="00960C0D"/>
    <w:rsid w:val="0097365B"/>
    <w:rsid w:val="009744EE"/>
    <w:rsid w:val="0097499F"/>
    <w:rsid w:val="00977A93"/>
    <w:rsid w:val="00980FDF"/>
    <w:rsid w:val="00981771"/>
    <w:rsid w:val="0098241B"/>
    <w:rsid w:val="00987D63"/>
    <w:rsid w:val="009900E7"/>
    <w:rsid w:val="009912E7"/>
    <w:rsid w:val="00991E15"/>
    <w:rsid w:val="009A3EF2"/>
    <w:rsid w:val="009B40CC"/>
    <w:rsid w:val="009B6B49"/>
    <w:rsid w:val="009C2FC0"/>
    <w:rsid w:val="009C647A"/>
    <w:rsid w:val="009C679C"/>
    <w:rsid w:val="009C7B9B"/>
    <w:rsid w:val="009D25D2"/>
    <w:rsid w:val="009D5384"/>
    <w:rsid w:val="009D61FE"/>
    <w:rsid w:val="009D72C1"/>
    <w:rsid w:val="009E1B13"/>
    <w:rsid w:val="009E32A8"/>
    <w:rsid w:val="009E4B48"/>
    <w:rsid w:val="009F0368"/>
    <w:rsid w:val="009F6456"/>
    <w:rsid w:val="009F6AED"/>
    <w:rsid w:val="009F746F"/>
    <w:rsid w:val="00A00CB2"/>
    <w:rsid w:val="00A042FB"/>
    <w:rsid w:val="00A05D55"/>
    <w:rsid w:val="00A065BB"/>
    <w:rsid w:val="00A06A31"/>
    <w:rsid w:val="00A13B42"/>
    <w:rsid w:val="00A16569"/>
    <w:rsid w:val="00A170A3"/>
    <w:rsid w:val="00A17B16"/>
    <w:rsid w:val="00A2382A"/>
    <w:rsid w:val="00A25124"/>
    <w:rsid w:val="00A25E31"/>
    <w:rsid w:val="00A30AED"/>
    <w:rsid w:val="00A33598"/>
    <w:rsid w:val="00A363E6"/>
    <w:rsid w:val="00A51D9C"/>
    <w:rsid w:val="00A5503B"/>
    <w:rsid w:val="00A55824"/>
    <w:rsid w:val="00A63A5F"/>
    <w:rsid w:val="00A679ED"/>
    <w:rsid w:val="00A71162"/>
    <w:rsid w:val="00A77A71"/>
    <w:rsid w:val="00A85AAE"/>
    <w:rsid w:val="00A85ABF"/>
    <w:rsid w:val="00A8633D"/>
    <w:rsid w:val="00A86BC9"/>
    <w:rsid w:val="00A8776F"/>
    <w:rsid w:val="00A92E4D"/>
    <w:rsid w:val="00A9392D"/>
    <w:rsid w:val="00A94CD8"/>
    <w:rsid w:val="00A96A8D"/>
    <w:rsid w:val="00AA42CD"/>
    <w:rsid w:val="00AA6E56"/>
    <w:rsid w:val="00AB0B5E"/>
    <w:rsid w:val="00AB161D"/>
    <w:rsid w:val="00AB2FCD"/>
    <w:rsid w:val="00AC35A0"/>
    <w:rsid w:val="00AC52EF"/>
    <w:rsid w:val="00AD1F0B"/>
    <w:rsid w:val="00AD4342"/>
    <w:rsid w:val="00AD45F3"/>
    <w:rsid w:val="00AE2E50"/>
    <w:rsid w:val="00AE5B74"/>
    <w:rsid w:val="00AE5CB4"/>
    <w:rsid w:val="00AE6B4C"/>
    <w:rsid w:val="00AF5BB3"/>
    <w:rsid w:val="00AF7F32"/>
    <w:rsid w:val="00B01773"/>
    <w:rsid w:val="00B052D1"/>
    <w:rsid w:val="00B0689B"/>
    <w:rsid w:val="00B078D4"/>
    <w:rsid w:val="00B07948"/>
    <w:rsid w:val="00B12000"/>
    <w:rsid w:val="00B13A67"/>
    <w:rsid w:val="00B13AE6"/>
    <w:rsid w:val="00B14FDE"/>
    <w:rsid w:val="00B1684F"/>
    <w:rsid w:val="00B200B5"/>
    <w:rsid w:val="00B2051E"/>
    <w:rsid w:val="00B30F57"/>
    <w:rsid w:val="00B32B12"/>
    <w:rsid w:val="00B42A0B"/>
    <w:rsid w:val="00B4748C"/>
    <w:rsid w:val="00B47671"/>
    <w:rsid w:val="00B50BC6"/>
    <w:rsid w:val="00B5101B"/>
    <w:rsid w:val="00B51244"/>
    <w:rsid w:val="00B53B5E"/>
    <w:rsid w:val="00B55E85"/>
    <w:rsid w:val="00B61130"/>
    <w:rsid w:val="00B61317"/>
    <w:rsid w:val="00B657EC"/>
    <w:rsid w:val="00B66324"/>
    <w:rsid w:val="00B67D75"/>
    <w:rsid w:val="00B713F8"/>
    <w:rsid w:val="00B71B54"/>
    <w:rsid w:val="00B73167"/>
    <w:rsid w:val="00B75BD2"/>
    <w:rsid w:val="00B778E1"/>
    <w:rsid w:val="00B8492A"/>
    <w:rsid w:val="00B904F9"/>
    <w:rsid w:val="00B9091A"/>
    <w:rsid w:val="00B92465"/>
    <w:rsid w:val="00B9570F"/>
    <w:rsid w:val="00BA003E"/>
    <w:rsid w:val="00BA101C"/>
    <w:rsid w:val="00BA4876"/>
    <w:rsid w:val="00BB5E01"/>
    <w:rsid w:val="00BB5E6A"/>
    <w:rsid w:val="00BC4FE4"/>
    <w:rsid w:val="00BC6B64"/>
    <w:rsid w:val="00BD1F32"/>
    <w:rsid w:val="00BD31F5"/>
    <w:rsid w:val="00BE03F8"/>
    <w:rsid w:val="00BE18B2"/>
    <w:rsid w:val="00BE3BC6"/>
    <w:rsid w:val="00BF3918"/>
    <w:rsid w:val="00BF4694"/>
    <w:rsid w:val="00BF4C20"/>
    <w:rsid w:val="00BF4F03"/>
    <w:rsid w:val="00BF5378"/>
    <w:rsid w:val="00BF74A3"/>
    <w:rsid w:val="00C00554"/>
    <w:rsid w:val="00C02CB6"/>
    <w:rsid w:val="00C0506E"/>
    <w:rsid w:val="00C05ADB"/>
    <w:rsid w:val="00C124DC"/>
    <w:rsid w:val="00C12943"/>
    <w:rsid w:val="00C15032"/>
    <w:rsid w:val="00C17B2E"/>
    <w:rsid w:val="00C2236D"/>
    <w:rsid w:val="00C270F8"/>
    <w:rsid w:val="00C27273"/>
    <w:rsid w:val="00C35CDA"/>
    <w:rsid w:val="00C35D86"/>
    <w:rsid w:val="00C35FE0"/>
    <w:rsid w:val="00C365AD"/>
    <w:rsid w:val="00C438A8"/>
    <w:rsid w:val="00C4539E"/>
    <w:rsid w:val="00C47575"/>
    <w:rsid w:val="00C502E8"/>
    <w:rsid w:val="00C5549D"/>
    <w:rsid w:val="00C555C6"/>
    <w:rsid w:val="00C5565C"/>
    <w:rsid w:val="00C62539"/>
    <w:rsid w:val="00C63BFA"/>
    <w:rsid w:val="00C65393"/>
    <w:rsid w:val="00C737B5"/>
    <w:rsid w:val="00C74AE3"/>
    <w:rsid w:val="00C74D95"/>
    <w:rsid w:val="00C8307C"/>
    <w:rsid w:val="00C8397E"/>
    <w:rsid w:val="00C87873"/>
    <w:rsid w:val="00C94E71"/>
    <w:rsid w:val="00C967AF"/>
    <w:rsid w:val="00C9768F"/>
    <w:rsid w:val="00CA6A1A"/>
    <w:rsid w:val="00CB05D7"/>
    <w:rsid w:val="00CB2413"/>
    <w:rsid w:val="00CB2C15"/>
    <w:rsid w:val="00CB2E5B"/>
    <w:rsid w:val="00CB3398"/>
    <w:rsid w:val="00CC0FB9"/>
    <w:rsid w:val="00CC7F47"/>
    <w:rsid w:val="00CD11E4"/>
    <w:rsid w:val="00CD5093"/>
    <w:rsid w:val="00CE3129"/>
    <w:rsid w:val="00CE63B0"/>
    <w:rsid w:val="00CF0D5D"/>
    <w:rsid w:val="00CF1037"/>
    <w:rsid w:val="00CF1253"/>
    <w:rsid w:val="00CF58A5"/>
    <w:rsid w:val="00D01E46"/>
    <w:rsid w:val="00D07773"/>
    <w:rsid w:val="00D133C8"/>
    <w:rsid w:val="00D1669C"/>
    <w:rsid w:val="00D17608"/>
    <w:rsid w:val="00D17EC7"/>
    <w:rsid w:val="00D17F1A"/>
    <w:rsid w:val="00D3035C"/>
    <w:rsid w:val="00D30BA4"/>
    <w:rsid w:val="00D33558"/>
    <w:rsid w:val="00D33DA6"/>
    <w:rsid w:val="00D341A2"/>
    <w:rsid w:val="00D36B63"/>
    <w:rsid w:val="00D4098B"/>
    <w:rsid w:val="00D45D5E"/>
    <w:rsid w:val="00D50D2C"/>
    <w:rsid w:val="00D52BC9"/>
    <w:rsid w:val="00D55CAE"/>
    <w:rsid w:val="00D6116F"/>
    <w:rsid w:val="00D626D5"/>
    <w:rsid w:val="00D63FB5"/>
    <w:rsid w:val="00D65BC4"/>
    <w:rsid w:val="00D71A06"/>
    <w:rsid w:val="00D7548C"/>
    <w:rsid w:val="00D7614A"/>
    <w:rsid w:val="00D76D1E"/>
    <w:rsid w:val="00D7787E"/>
    <w:rsid w:val="00D8050F"/>
    <w:rsid w:val="00D80AFE"/>
    <w:rsid w:val="00D83723"/>
    <w:rsid w:val="00D83A34"/>
    <w:rsid w:val="00D86263"/>
    <w:rsid w:val="00D863C2"/>
    <w:rsid w:val="00D90E24"/>
    <w:rsid w:val="00D91D45"/>
    <w:rsid w:val="00D92FAF"/>
    <w:rsid w:val="00D93AD8"/>
    <w:rsid w:val="00D95FCA"/>
    <w:rsid w:val="00DA0B4E"/>
    <w:rsid w:val="00DC4A57"/>
    <w:rsid w:val="00DC4F03"/>
    <w:rsid w:val="00DD3E3D"/>
    <w:rsid w:val="00DD4523"/>
    <w:rsid w:val="00DE0359"/>
    <w:rsid w:val="00DE2F71"/>
    <w:rsid w:val="00DE4D82"/>
    <w:rsid w:val="00DE4D95"/>
    <w:rsid w:val="00DF3441"/>
    <w:rsid w:val="00E0496E"/>
    <w:rsid w:val="00E10219"/>
    <w:rsid w:val="00E16403"/>
    <w:rsid w:val="00E17BFE"/>
    <w:rsid w:val="00E21A3E"/>
    <w:rsid w:val="00E2514D"/>
    <w:rsid w:val="00E25CE2"/>
    <w:rsid w:val="00E26CE5"/>
    <w:rsid w:val="00E31423"/>
    <w:rsid w:val="00E3284A"/>
    <w:rsid w:val="00E33C80"/>
    <w:rsid w:val="00E41250"/>
    <w:rsid w:val="00E41972"/>
    <w:rsid w:val="00E42283"/>
    <w:rsid w:val="00E45DD4"/>
    <w:rsid w:val="00E51891"/>
    <w:rsid w:val="00E51C0C"/>
    <w:rsid w:val="00E52FBB"/>
    <w:rsid w:val="00E56E36"/>
    <w:rsid w:val="00E653DA"/>
    <w:rsid w:val="00E7273E"/>
    <w:rsid w:val="00E7423F"/>
    <w:rsid w:val="00E775CC"/>
    <w:rsid w:val="00E777E1"/>
    <w:rsid w:val="00E80A3D"/>
    <w:rsid w:val="00E80EBC"/>
    <w:rsid w:val="00E878F9"/>
    <w:rsid w:val="00E87B88"/>
    <w:rsid w:val="00E91DDD"/>
    <w:rsid w:val="00E94506"/>
    <w:rsid w:val="00E971CC"/>
    <w:rsid w:val="00EA196B"/>
    <w:rsid w:val="00EA3C39"/>
    <w:rsid w:val="00EA6FEB"/>
    <w:rsid w:val="00EB4919"/>
    <w:rsid w:val="00EB6EC5"/>
    <w:rsid w:val="00EC2312"/>
    <w:rsid w:val="00ED1D11"/>
    <w:rsid w:val="00ED30E2"/>
    <w:rsid w:val="00ED30F8"/>
    <w:rsid w:val="00ED453A"/>
    <w:rsid w:val="00ED6B26"/>
    <w:rsid w:val="00ED77F5"/>
    <w:rsid w:val="00EE0953"/>
    <w:rsid w:val="00EE4B10"/>
    <w:rsid w:val="00EE5C0B"/>
    <w:rsid w:val="00EF373E"/>
    <w:rsid w:val="00F02B6C"/>
    <w:rsid w:val="00F047B0"/>
    <w:rsid w:val="00F10F66"/>
    <w:rsid w:val="00F127CF"/>
    <w:rsid w:val="00F15B57"/>
    <w:rsid w:val="00F2221D"/>
    <w:rsid w:val="00F23413"/>
    <w:rsid w:val="00F24CB4"/>
    <w:rsid w:val="00F33EF3"/>
    <w:rsid w:val="00F40013"/>
    <w:rsid w:val="00F41722"/>
    <w:rsid w:val="00F41EB8"/>
    <w:rsid w:val="00F4422E"/>
    <w:rsid w:val="00F45157"/>
    <w:rsid w:val="00F45F39"/>
    <w:rsid w:val="00F50140"/>
    <w:rsid w:val="00F50C45"/>
    <w:rsid w:val="00F541C3"/>
    <w:rsid w:val="00F55064"/>
    <w:rsid w:val="00F57564"/>
    <w:rsid w:val="00F63D52"/>
    <w:rsid w:val="00F65141"/>
    <w:rsid w:val="00F71F44"/>
    <w:rsid w:val="00F77D16"/>
    <w:rsid w:val="00F80145"/>
    <w:rsid w:val="00F84640"/>
    <w:rsid w:val="00F92F49"/>
    <w:rsid w:val="00F95C02"/>
    <w:rsid w:val="00F96085"/>
    <w:rsid w:val="00FA32A1"/>
    <w:rsid w:val="00FA3DB5"/>
    <w:rsid w:val="00FB31B3"/>
    <w:rsid w:val="00FB7D13"/>
    <w:rsid w:val="00FB7DD8"/>
    <w:rsid w:val="00FB7ED9"/>
    <w:rsid w:val="00FC091F"/>
    <w:rsid w:val="00FC4EC8"/>
    <w:rsid w:val="00FC7411"/>
    <w:rsid w:val="00FD08CF"/>
    <w:rsid w:val="00FD0D91"/>
    <w:rsid w:val="00FD5ABC"/>
    <w:rsid w:val="00FE4812"/>
    <w:rsid w:val="00FE500A"/>
    <w:rsid w:val="00FE6DC6"/>
    <w:rsid w:val="00FF0FD8"/>
    <w:rsid w:val="00FF461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lsdException w:name="table of figures" w:unhideWhenUsed="1"/>
    <w:lsdException w:name="Title" w:semiHidden="0" w:uiPriority="6"/>
    <w:lsdException w:name="Default Paragraph Font" w:uiPriority="1" w:unhideWhenUsed="1"/>
    <w:lsdException w:name="Subtitle" w:semiHidden="0" w:uiPriority="7"/>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6B46C2"/>
    <w:pPr>
      <w:spacing w:after="240" w:line="270" w:lineRule="atLeast"/>
    </w:pPr>
    <w:rPr>
      <w:sz w:val="22"/>
      <w:szCs w:val="22"/>
    </w:rPr>
  </w:style>
  <w:style w:type="paragraph" w:styleId="Kop1">
    <w:name w:val="heading 1"/>
    <w:basedOn w:val="Standaard"/>
    <w:next w:val="Standaard"/>
    <w:link w:val="Kop1Char"/>
    <w:uiPriority w:val="1"/>
    <w:qFormat/>
    <w:rsid w:val="00440131"/>
    <w:pPr>
      <w:keepNext/>
      <w:keepLines/>
      <w:numPr>
        <w:numId w:val="10"/>
      </w:numPr>
      <w:spacing w:before="100" w:beforeAutospacing="1"/>
      <w:ind w:left="431" w:hanging="431"/>
      <w:outlineLvl w:val="0"/>
    </w:pPr>
    <w:rPr>
      <w:rFonts w:eastAsiaTheme="majorEastAsia" w:cstheme="majorBidi"/>
      <w:b/>
      <w:bCs/>
      <w:color w:val="373737"/>
      <w:sz w:val="38"/>
      <w:szCs w:val="28"/>
      <w:lang w:val="nl-NL"/>
    </w:rPr>
  </w:style>
  <w:style w:type="paragraph" w:styleId="Kop2">
    <w:name w:val="heading 2"/>
    <w:basedOn w:val="Standaard"/>
    <w:next w:val="Standaard"/>
    <w:link w:val="Kop2Char"/>
    <w:uiPriority w:val="1"/>
    <w:qFormat/>
    <w:rsid w:val="00440131"/>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440131"/>
    <w:rPr>
      <w:rFonts w:eastAsiaTheme="majorEastAsia" w:cstheme="majorBidi"/>
      <w:b/>
      <w:bCs/>
      <w:color w:val="373737"/>
      <w:sz w:val="38"/>
      <w:szCs w:val="28"/>
      <w:lang w:val="nl-NL"/>
    </w:rPr>
  </w:style>
  <w:style w:type="character" w:customStyle="1" w:styleId="Kop2Char">
    <w:name w:val="Kop 2 Char"/>
    <w:basedOn w:val="Standaardalinea-lettertype"/>
    <w:link w:val="Kop2"/>
    <w:uiPriority w:val="1"/>
    <w:rsid w:val="00440131"/>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1"/>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1"/>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1"/>
    <w:rsid w:val="008B5462"/>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paragraph" w:customStyle="1" w:styleId="Brief-Adres">
    <w:name w:val="Brief - Adres"/>
    <w:basedOn w:val="Standaard"/>
    <w:uiPriority w:val="3"/>
    <w:qFormat/>
    <w:rsid w:val="000B63B7"/>
    <w:pPr>
      <w:spacing w:after="0"/>
      <w:contextualSpacing/>
    </w:pPr>
    <w:rPr>
      <w:color w:val="808080"/>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semiHidden/>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customStyle="1" w:styleId="VerslagNotaOmzendbrief-2Gerichtaan">
    <w:name w:val="Verslag/Nota/Omzendbrief - 2. Gericht aan"/>
    <w:basedOn w:val="Standaard"/>
    <w:uiPriority w:val="5"/>
    <w:qFormat/>
    <w:rsid w:val="00414D8E"/>
    <w:pPr>
      <w:spacing w:before="100" w:beforeAutospacing="1" w:afterAutospacing="1"/>
      <w:contextualSpacing/>
      <w:jc w:val="right"/>
    </w:pPr>
    <w:rPr>
      <w:b/>
      <w:color w:val="373737"/>
      <w:sz w:val="26"/>
      <w:szCs w:val="26"/>
    </w:r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1Type">
    <w:name w:val="Verslag/Nota/Omzendbrief - 1. Type"/>
    <w:basedOn w:val="Standaard"/>
    <w:link w:val="VerslagNotaOmzendbrief-1TypeChar"/>
    <w:uiPriority w:val="5"/>
    <w:rsid w:val="0027222B"/>
    <w:pPr>
      <w:jc w:val="right"/>
    </w:pPr>
    <w:rPr>
      <w:b/>
      <w:caps/>
      <w:color w:val="373737"/>
      <w:sz w:val="36"/>
    </w:rPr>
  </w:style>
  <w:style w:type="character" w:customStyle="1" w:styleId="VerslagNotaOmzendbrief-1TypeChar">
    <w:name w:val="Verslag/Nota/Omzendbrief - 1. Type Char"/>
    <w:basedOn w:val="Kop1Char"/>
    <w:link w:val="VerslagNotaOmzendbrief-1Type"/>
    <w:uiPriority w:val="5"/>
    <w:rsid w:val="008B5462"/>
    <w:rPr>
      <w:rFonts w:eastAsiaTheme="majorEastAsia" w:cstheme="majorBidi"/>
      <w:b/>
      <w:bCs w:val="0"/>
      <w:caps w:val="0"/>
      <w:color w:val="373737"/>
      <w:sz w:val="36"/>
      <w:szCs w:val="22"/>
      <w:lang w:val="nl-NL"/>
    </w:rPr>
  </w:style>
  <w:style w:type="paragraph" w:customStyle="1" w:styleId="VerslagNotaOmzendbrief-4OnderwerpTitel">
    <w:name w:val="Verslag/Nota/Omzendbrief - 4. Onderwerp / Titel"/>
    <w:basedOn w:val="Standaard"/>
    <w:next w:val="Standaard"/>
    <w:link w:val="VerslagNotaOmzendbrief-4OnderwerpTitelChar"/>
    <w:uiPriority w:val="5"/>
    <w:rsid w:val="004516A1"/>
    <w:pPr>
      <w:spacing w:after="0"/>
    </w:pPr>
    <w:rPr>
      <w:b/>
      <w:color w:val="373737"/>
      <w:sz w:val="34"/>
    </w:rPr>
  </w:style>
  <w:style w:type="character" w:customStyle="1" w:styleId="VerslagNotaOmzendbrief-4OnderwerpTitelChar">
    <w:name w:val="Verslag/Nota/Omzendbrief - 4. Onderwerp / Titel Char"/>
    <w:basedOn w:val="Kop2Char"/>
    <w:link w:val="VerslagNotaOmzendbrief-4OnderwerpTitel"/>
    <w:uiPriority w:val="5"/>
    <w:rsid w:val="008B5462"/>
    <w:rPr>
      <w:rFonts w:eastAsiaTheme="majorEastAsia" w:cstheme="majorBidi"/>
      <w:b/>
      <w:bCs w:val="0"/>
      <w:iCs w:val="0"/>
      <w:color w:val="373737"/>
      <w:sz w:val="34"/>
      <w:szCs w:val="22"/>
      <w:lang w:val="nl-NL"/>
    </w:rPr>
  </w:style>
  <w:style w:type="paragraph" w:customStyle="1" w:styleId="VerslagNotaOmzendbrief-Kenmerk-Tekst">
    <w:name w:val="Verslag/Nota/Omzendbrief - Kenmerk - Tekst"/>
    <w:basedOn w:val="Standaard"/>
    <w:link w:val="VerslagNotaOmzendbrief-Kenmerk-TekstChar"/>
    <w:uiPriority w:val="5"/>
    <w:rsid w:val="000B63B7"/>
    <w:pPr>
      <w:spacing w:after="0"/>
    </w:pPr>
    <w:rPr>
      <w:color w:val="808080"/>
      <w:sz w:val="20"/>
      <w:szCs w:val="20"/>
    </w:rPr>
  </w:style>
  <w:style w:type="paragraph" w:customStyle="1" w:styleId="VerslagNotaOmzendbrief-Kenmerk-Kop">
    <w:name w:val="Verslag/Nota/Omzendbrief - Kenmerk - Kop"/>
    <w:basedOn w:val="Standaard"/>
    <w:link w:val="VerslagNotaOmzendbrief-Kenmerk-KopChar"/>
    <w:uiPriority w:val="5"/>
    <w:rsid w:val="000B63B7"/>
    <w:pPr>
      <w:spacing w:after="0"/>
    </w:pPr>
    <w:rPr>
      <w:b/>
      <w:color w:val="373737"/>
      <w:sz w:val="20"/>
    </w:rPr>
  </w:style>
  <w:style w:type="character" w:customStyle="1" w:styleId="VerslagNotaOmzendbrief-Kenmerk-TekstChar">
    <w:name w:val="Verslag/Nota/Omzendbrief - Kenmerk - Tekst Char"/>
    <w:basedOn w:val="Standaardalinea-lettertype"/>
    <w:link w:val="VerslagNotaOmzendbrief-Kenmerk-Tekst"/>
    <w:uiPriority w:val="5"/>
    <w:rsid w:val="000B63B7"/>
    <w:rPr>
      <w:color w:val="808080"/>
    </w:rPr>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Kenmerk-KopChar">
    <w:name w:val="Verslag/Nota/Omzendbrief - Kenmerk - Kop Char"/>
    <w:basedOn w:val="Standaardalinea-lettertype"/>
    <w:link w:val="VerslagNotaOmzendbrief-Kenmerk-Kop"/>
    <w:uiPriority w:val="5"/>
    <w:rsid w:val="000B63B7"/>
    <w:rPr>
      <w:b/>
      <w:color w:val="373737"/>
      <w:szCs w:val="22"/>
    </w:rPr>
  </w:style>
  <w:style w:type="paragraph" w:customStyle="1" w:styleId="VerslagNotaOmzendbrief-3Tekst">
    <w:name w:val="Verslag/Nota/Omzendbrief - 3. Tekst"/>
    <w:basedOn w:val="Standaard"/>
    <w:link w:val="VerslagNotaOmzendbrief-3TekstChar"/>
    <w:uiPriority w:val="5"/>
    <w:rsid w:val="006B46C2"/>
    <w:pPr>
      <w:spacing w:after="0"/>
      <w:jc w:val="right"/>
    </w:pPr>
    <w:rPr>
      <w:color w:val="808080"/>
    </w:rPr>
  </w:style>
  <w:style w:type="character" w:customStyle="1" w:styleId="VerslagNotaOmzendbrief-3TekstChar">
    <w:name w:val="Verslag/Nota/Omzendbrief - 3. Tekst Char"/>
    <w:basedOn w:val="Standaardalinea-lettertype"/>
    <w:link w:val="VerslagNotaOmzendbrief-3Tekst"/>
    <w:uiPriority w:val="5"/>
    <w:rsid w:val="006B46C2"/>
    <w:rPr>
      <w:color w:val="808080"/>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D65BC4"/>
    <w:rPr>
      <w:color w:val="808080"/>
    </w:rPr>
  </w:style>
  <w:style w:type="character" w:customStyle="1" w:styleId="Brief-OnderwerpChar">
    <w:name w:val="Brief - Onderwerp Char"/>
    <w:basedOn w:val="Standaardalinea-lettertype"/>
    <w:link w:val="Brief-Onderwerp"/>
    <w:uiPriority w:val="3"/>
    <w:rsid w:val="00D65BC4"/>
    <w:rPr>
      <w:color w:val="808080"/>
      <w:sz w:val="22"/>
      <w:szCs w:val="22"/>
    </w:rPr>
  </w:style>
  <w:style w:type="paragraph" w:customStyle="1" w:styleId="Verslag-naamoverleg">
    <w:name w:val="Verslag - naam overleg"/>
    <w:basedOn w:val="Standaard"/>
    <w:uiPriority w:val="5"/>
    <w:qFormat/>
    <w:rsid w:val="006B46C2"/>
    <w:pPr>
      <w:spacing w:before="100" w:beforeAutospacing="1" w:afterAutospacing="1"/>
      <w:contextualSpacing/>
      <w:jc w:val="right"/>
    </w:pPr>
    <w:rPr>
      <w:b/>
      <w:color w:val="373737"/>
      <w:sz w:val="32"/>
      <w:szCs w:val="32"/>
    </w:rPr>
  </w:style>
  <w:style w:type="character" w:styleId="Verwijzingopmerking">
    <w:name w:val="annotation reference"/>
    <w:basedOn w:val="Standaardalinea-lettertype"/>
    <w:uiPriority w:val="99"/>
    <w:semiHidden/>
    <w:rsid w:val="00613E35"/>
    <w:rPr>
      <w:sz w:val="16"/>
      <w:szCs w:val="16"/>
    </w:rPr>
  </w:style>
  <w:style w:type="paragraph" w:styleId="Tekstopmerking">
    <w:name w:val="annotation text"/>
    <w:basedOn w:val="Standaard"/>
    <w:link w:val="TekstopmerkingChar"/>
    <w:uiPriority w:val="99"/>
    <w:semiHidden/>
    <w:rsid w:val="00613E3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13E35"/>
  </w:style>
  <w:style w:type="paragraph" w:styleId="Onderwerpvanopmerking">
    <w:name w:val="annotation subject"/>
    <w:basedOn w:val="Tekstopmerking"/>
    <w:next w:val="Tekstopmerking"/>
    <w:link w:val="OnderwerpvanopmerkingChar"/>
    <w:uiPriority w:val="99"/>
    <w:semiHidden/>
    <w:rsid w:val="00613E35"/>
    <w:rPr>
      <w:b/>
      <w:bCs/>
    </w:rPr>
  </w:style>
  <w:style w:type="character" w:customStyle="1" w:styleId="OnderwerpvanopmerkingChar">
    <w:name w:val="Onderwerp van opmerking Char"/>
    <w:basedOn w:val="TekstopmerkingChar"/>
    <w:link w:val="Onderwerpvanopmerking"/>
    <w:uiPriority w:val="99"/>
    <w:semiHidden/>
    <w:rsid w:val="00613E35"/>
    <w:rPr>
      <w:b/>
      <w:bCs/>
    </w:rPr>
  </w:style>
  <w:style w:type="character" w:styleId="Hyperlink">
    <w:name w:val="Hyperlink"/>
    <w:basedOn w:val="Standaardalinea-lettertype"/>
    <w:uiPriority w:val="99"/>
    <w:unhideWhenUsed/>
    <w:rsid w:val="00E91D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lsdException w:name="table of figures" w:unhideWhenUsed="1"/>
    <w:lsdException w:name="Title" w:semiHidden="0" w:uiPriority="6"/>
    <w:lsdException w:name="Default Paragraph Font" w:uiPriority="1" w:unhideWhenUsed="1"/>
    <w:lsdException w:name="Subtitle" w:semiHidden="0" w:uiPriority="7"/>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6B46C2"/>
    <w:pPr>
      <w:spacing w:after="240" w:line="270" w:lineRule="atLeast"/>
    </w:pPr>
    <w:rPr>
      <w:sz w:val="22"/>
      <w:szCs w:val="22"/>
    </w:rPr>
  </w:style>
  <w:style w:type="paragraph" w:styleId="Kop1">
    <w:name w:val="heading 1"/>
    <w:basedOn w:val="Standaard"/>
    <w:next w:val="Standaard"/>
    <w:link w:val="Kop1Char"/>
    <w:uiPriority w:val="1"/>
    <w:qFormat/>
    <w:rsid w:val="00440131"/>
    <w:pPr>
      <w:keepNext/>
      <w:keepLines/>
      <w:numPr>
        <w:numId w:val="10"/>
      </w:numPr>
      <w:spacing w:before="100" w:beforeAutospacing="1"/>
      <w:ind w:left="431" w:hanging="431"/>
      <w:outlineLvl w:val="0"/>
    </w:pPr>
    <w:rPr>
      <w:rFonts w:eastAsiaTheme="majorEastAsia" w:cstheme="majorBidi"/>
      <w:b/>
      <w:bCs/>
      <w:color w:val="373737"/>
      <w:sz w:val="38"/>
      <w:szCs w:val="28"/>
      <w:lang w:val="nl-NL"/>
    </w:rPr>
  </w:style>
  <w:style w:type="paragraph" w:styleId="Kop2">
    <w:name w:val="heading 2"/>
    <w:basedOn w:val="Standaard"/>
    <w:next w:val="Standaard"/>
    <w:link w:val="Kop2Char"/>
    <w:uiPriority w:val="1"/>
    <w:qFormat/>
    <w:rsid w:val="00440131"/>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440131"/>
    <w:rPr>
      <w:rFonts w:eastAsiaTheme="majorEastAsia" w:cstheme="majorBidi"/>
      <w:b/>
      <w:bCs/>
      <w:color w:val="373737"/>
      <w:sz w:val="38"/>
      <w:szCs w:val="28"/>
      <w:lang w:val="nl-NL"/>
    </w:rPr>
  </w:style>
  <w:style w:type="character" w:customStyle="1" w:styleId="Kop2Char">
    <w:name w:val="Kop 2 Char"/>
    <w:basedOn w:val="Standaardalinea-lettertype"/>
    <w:link w:val="Kop2"/>
    <w:uiPriority w:val="1"/>
    <w:rsid w:val="00440131"/>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1"/>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1"/>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1"/>
    <w:rsid w:val="008B5462"/>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paragraph" w:customStyle="1" w:styleId="Brief-Adres">
    <w:name w:val="Brief - Adres"/>
    <w:basedOn w:val="Standaard"/>
    <w:uiPriority w:val="3"/>
    <w:qFormat/>
    <w:rsid w:val="000B63B7"/>
    <w:pPr>
      <w:spacing w:after="0"/>
      <w:contextualSpacing/>
    </w:pPr>
    <w:rPr>
      <w:color w:val="808080"/>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semiHidden/>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customStyle="1" w:styleId="VerslagNotaOmzendbrief-2Gerichtaan">
    <w:name w:val="Verslag/Nota/Omzendbrief - 2. Gericht aan"/>
    <w:basedOn w:val="Standaard"/>
    <w:uiPriority w:val="5"/>
    <w:qFormat/>
    <w:rsid w:val="00414D8E"/>
    <w:pPr>
      <w:spacing w:before="100" w:beforeAutospacing="1" w:afterAutospacing="1"/>
      <w:contextualSpacing/>
      <w:jc w:val="right"/>
    </w:pPr>
    <w:rPr>
      <w:b/>
      <w:color w:val="373737"/>
      <w:sz w:val="26"/>
      <w:szCs w:val="26"/>
    </w:r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1Type">
    <w:name w:val="Verslag/Nota/Omzendbrief - 1. Type"/>
    <w:basedOn w:val="Standaard"/>
    <w:link w:val="VerslagNotaOmzendbrief-1TypeChar"/>
    <w:uiPriority w:val="5"/>
    <w:rsid w:val="0027222B"/>
    <w:pPr>
      <w:jc w:val="right"/>
    </w:pPr>
    <w:rPr>
      <w:b/>
      <w:caps/>
      <w:color w:val="373737"/>
      <w:sz w:val="36"/>
    </w:rPr>
  </w:style>
  <w:style w:type="character" w:customStyle="1" w:styleId="VerslagNotaOmzendbrief-1TypeChar">
    <w:name w:val="Verslag/Nota/Omzendbrief - 1. Type Char"/>
    <w:basedOn w:val="Kop1Char"/>
    <w:link w:val="VerslagNotaOmzendbrief-1Type"/>
    <w:uiPriority w:val="5"/>
    <w:rsid w:val="008B5462"/>
    <w:rPr>
      <w:rFonts w:eastAsiaTheme="majorEastAsia" w:cstheme="majorBidi"/>
      <w:b/>
      <w:bCs w:val="0"/>
      <w:caps w:val="0"/>
      <w:color w:val="373737"/>
      <w:sz w:val="36"/>
      <w:szCs w:val="22"/>
      <w:lang w:val="nl-NL"/>
    </w:rPr>
  </w:style>
  <w:style w:type="paragraph" w:customStyle="1" w:styleId="VerslagNotaOmzendbrief-4OnderwerpTitel">
    <w:name w:val="Verslag/Nota/Omzendbrief - 4. Onderwerp / Titel"/>
    <w:basedOn w:val="Standaard"/>
    <w:next w:val="Standaard"/>
    <w:link w:val="VerslagNotaOmzendbrief-4OnderwerpTitelChar"/>
    <w:uiPriority w:val="5"/>
    <w:rsid w:val="004516A1"/>
    <w:pPr>
      <w:spacing w:after="0"/>
    </w:pPr>
    <w:rPr>
      <w:b/>
      <w:color w:val="373737"/>
      <w:sz w:val="34"/>
    </w:rPr>
  </w:style>
  <w:style w:type="character" w:customStyle="1" w:styleId="VerslagNotaOmzendbrief-4OnderwerpTitelChar">
    <w:name w:val="Verslag/Nota/Omzendbrief - 4. Onderwerp / Titel Char"/>
    <w:basedOn w:val="Kop2Char"/>
    <w:link w:val="VerslagNotaOmzendbrief-4OnderwerpTitel"/>
    <w:uiPriority w:val="5"/>
    <w:rsid w:val="008B5462"/>
    <w:rPr>
      <w:rFonts w:eastAsiaTheme="majorEastAsia" w:cstheme="majorBidi"/>
      <w:b/>
      <w:bCs w:val="0"/>
      <w:iCs w:val="0"/>
      <w:color w:val="373737"/>
      <w:sz w:val="34"/>
      <w:szCs w:val="22"/>
      <w:lang w:val="nl-NL"/>
    </w:rPr>
  </w:style>
  <w:style w:type="paragraph" w:customStyle="1" w:styleId="VerslagNotaOmzendbrief-Kenmerk-Tekst">
    <w:name w:val="Verslag/Nota/Omzendbrief - Kenmerk - Tekst"/>
    <w:basedOn w:val="Standaard"/>
    <w:link w:val="VerslagNotaOmzendbrief-Kenmerk-TekstChar"/>
    <w:uiPriority w:val="5"/>
    <w:rsid w:val="000B63B7"/>
    <w:pPr>
      <w:spacing w:after="0"/>
    </w:pPr>
    <w:rPr>
      <w:color w:val="808080"/>
      <w:sz w:val="20"/>
      <w:szCs w:val="20"/>
    </w:rPr>
  </w:style>
  <w:style w:type="paragraph" w:customStyle="1" w:styleId="VerslagNotaOmzendbrief-Kenmerk-Kop">
    <w:name w:val="Verslag/Nota/Omzendbrief - Kenmerk - Kop"/>
    <w:basedOn w:val="Standaard"/>
    <w:link w:val="VerslagNotaOmzendbrief-Kenmerk-KopChar"/>
    <w:uiPriority w:val="5"/>
    <w:rsid w:val="000B63B7"/>
    <w:pPr>
      <w:spacing w:after="0"/>
    </w:pPr>
    <w:rPr>
      <w:b/>
      <w:color w:val="373737"/>
      <w:sz w:val="20"/>
    </w:rPr>
  </w:style>
  <w:style w:type="character" w:customStyle="1" w:styleId="VerslagNotaOmzendbrief-Kenmerk-TekstChar">
    <w:name w:val="Verslag/Nota/Omzendbrief - Kenmerk - Tekst Char"/>
    <w:basedOn w:val="Standaardalinea-lettertype"/>
    <w:link w:val="VerslagNotaOmzendbrief-Kenmerk-Tekst"/>
    <w:uiPriority w:val="5"/>
    <w:rsid w:val="000B63B7"/>
    <w:rPr>
      <w:color w:val="808080"/>
    </w:rPr>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Kenmerk-KopChar">
    <w:name w:val="Verslag/Nota/Omzendbrief - Kenmerk - Kop Char"/>
    <w:basedOn w:val="Standaardalinea-lettertype"/>
    <w:link w:val="VerslagNotaOmzendbrief-Kenmerk-Kop"/>
    <w:uiPriority w:val="5"/>
    <w:rsid w:val="000B63B7"/>
    <w:rPr>
      <w:b/>
      <w:color w:val="373737"/>
      <w:szCs w:val="22"/>
    </w:rPr>
  </w:style>
  <w:style w:type="paragraph" w:customStyle="1" w:styleId="VerslagNotaOmzendbrief-3Tekst">
    <w:name w:val="Verslag/Nota/Omzendbrief - 3. Tekst"/>
    <w:basedOn w:val="Standaard"/>
    <w:link w:val="VerslagNotaOmzendbrief-3TekstChar"/>
    <w:uiPriority w:val="5"/>
    <w:rsid w:val="006B46C2"/>
    <w:pPr>
      <w:spacing w:after="0"/>
      <w:jc w:val="right"/>
    </w:pPr>
    <w:rPr>
      <w:color w:val="808080"/>
    </w:rPr>
  </w:style>
  <w:style w:type="character" w:customStyle="1" w:styleId="VerslagNotaOmzendbrief-3TekstChar">
    <w:name w:val="Verslag/Nota/Omzendbrief - 3. Tekst Char"/>
    <w:basedOn w:val="Standaardalinea-lettertype"/>
    <w:link w:val="VerslagNotaOmzendbrief-3Tekst"/>
    <w:uiPriority w:val="5"/>
    <w:rsid w:val="006B46C2"/>
    <w:rPr>
      <w:color w:val="808080"/>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D65BC4"/>
    <w:rPr>
      <w:color w:val="808080"/>
    </w:rPr>
  </w:style>
  <w:style w:type="character" w:customStyle="1" w:styleId="Brief-OnderwerpChar">
    <w:name w:val="Brief - Onderwerp Char"/>
    <w:basedOn w:val="Standaardalinea-lettertype"/>
    <w:link w:val="Brief-Onderwerp"/>
    <w:uiPriority w:val="3"/>
    <w:rsid w:val="00D65BC4"/>
    <w:rPr>
      <w:color w:val="808080"/>
      <w:sz w:val="22"/>
      <w:szCs w:val="22"/>
    </w:rPr>
  </w:style>
  <w:style w:type="paragraph" w:customStyle="1" w:styleId="Verslag-naamoverleg">
    <w:name w:val="Verslag - naam overleg"/>
    <w:basedOn w:val="Standaard"/>
    <w:uiPriority w:val="5"/>
    <w:qFormat/>
    <w:rsid w:val="006B46C2"/>
    <w:pPr>
      <w:spacing w:before="100" w:beforeAutospacing="1" w:afterAutospacing="1"/>
      <w:contextualSpacing/>
      <w:jc w:val="right"/>
    </w:pPr>
    <w:rPr>
      <w:b/>
      <w:color w:val="373737"/>
      <w:sz w:val="32"/>
      <w:szCs w:val="32"/>
    </w:rPr>
  </w:style>
  <w:style w:type="character" w:styleId="Verwijzingopmerking">
    <w:name w:val="annotation reference"/>
    <w:basedOn w:val="Standaardalinea-lettertype"/>
    <w:uiPriority w:val="99"/>
    <w:semiHidden/>
    <w:rsid w:val="00613E35"/>
    <w:rPr>
      <w:sz w:val="16"/>
      <w:szCs w:val="16"/>
    </w:rPr>
  </w:style>
  <w:style w:type="paragraph" w:styleId="Tekstopmerking">
    <w:name w:val="annotation text"/>
    <w:basedOn w:val="Standaard"/>
    <w:link w:val="TekstopmerkingChar"/>
    <w:uiPriority w:val="99"/>
    <w:semiHidden/>
    <w:rsid w:val="00613E3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13E35"/>
  </w:style>
  <w:style w:type="paragraph" w:styleId="Onderwerpvanopmerking">
    <w:name w:val="annotation subject"/>
    <w:basedOn w:val="Tekstopmerking"/>
    <w:next w:val="Tekstopmerking"/>
    <w:link w:val="OnderwerpvanopmerkingChar"/>
    <w:uiPriority w:val="99"/>
    <w:semiHidden/>
    <w:rsid w:val="00613E35"/>
    <w:rPr>
      <w:b/>
      <w:bCs/>
    </w:rPr>
  </w:style>
  <w:style w:type="character" w:customStyle="1" w:styleId="OnderwerpvanopmerkingChar">
    <w:name w:val="Onderwerp van opmerking Char"/>
    <w:basedOn w:val="TekstopmerkingChar"/>
    <w:link w:val="Onderwerpvanopmerking"/>
    <w:uiPriority w:val="99"/>
    <w:semiHidden/>
    <w:rsid w:val="00613E35"/>
    <w:rPr>
      <w:b/>
      <w:bCs/>
    </w:rPr>
  </w:style>
  <w:style w:type="character" w:styleId="Hyperlink">
    <w:name w:val="Hyperlink"/>
    <w:basedOn w:val="Standaardalinea-lettertype"/>
    <w:uiPriority w:val="99"/>
    <w:unhideWhenUsed/>
    <w:rsid w:val="00E91D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8509">
      <w:bodyDiv w:val="1"/>
      <w:marLeft w:val="0"/>
      <w:marRight w:val="0"/>
      <w:marTop w:val="0"/>
      <w:marBottom w:val="0"/>
      <w:divBdr>
        <w:top w:val="none" w:sz="0" w:space="0" w:color="auto"/>
        <w:left w:val="none" w:sz="0" w:space="0" w:color="auto"/>
        <w:bottom w:val="none" w:sz="0" w:space="0" w:color="auto"/>
        <w:right w:val="none" w:sz="0" w:space="0" w:color="auto"/>
      </w:divBdr>
      <w:divsChild>
        <w:div w:id="39596192">
          <w:marLeft w:val="0"/>
          <w:marRight w:val="0"/>
          <w:marTop w:val="0"/>
          <w:marBottom w:val="0"/>
          <w:divBdr>
            <w:top w:val="none" w:sz="0" w:space="0" w:color="auto"/>
            <w:left w:val="none" w:sz="0" w:space="0" w:color="auto"/>
            <w:bottom w:val="none" w:sz="0" w:space="0" w:color="auto"/>
            <w:right w:val="none" w:sz="0" w:space="0" w:color="auto"/>
          </w:divBdr>
        </w:div>
        <w:div w:id="2018533306">
          <w:marLeft w:val="0"/>
          <w:marRight w:val="0"/>
          <w:marTop w:val="0"/>
          <w:marBottom w:val="0"/>
          <w:divBdr>
            <w:top w:val="none" w:sz="0" w:space="0" w:color="auto"/>
            <w:left w:val="none" w:sz="0" w:space="0" w:color="auto"/>
            <w:bottom w:val="none" w:sz="0" w:space="0" w:color="auto"/>
            <w:right w:val="none" w:sz="0" w:space="0" w:color="auto"/>
          </w:divBdr>
        </w:div>
        <w:div w:id="370764430">
          <w:marLeft w:val="0"/>
          <w:marRight w:val="0"/>
          <w:marTop w:val="0"/>
          <w:marBottom w:val="0"/>
          <w:divBdr>
            <w:top w:val="none" w:sz="0" w:space="0" w:color="auto"/>
            <w:left w:val="none" w:sz="0" w:space="0" w:color="auto"/>
            <w:bottom w:val="none" w:sz="0" w:space="0" w:color="auto"/>
            <w:right w:val="none" w:sz="0" w:space="0" w:color="auto"/>
          </w:divBdr>
        </w:div>
        <w:div w:id="2137136446">
          <w:marLeft w:val="0"/>
          <w:marRight w:val="0"/>
          <w:marTop w:val="0"/>
          <w:marBottom w:val="0"/>
          <w:divBdr>
            <w:top w:val="none" w:sz="0" w:space="0" w:color="auto"/>
            <w:left w:val="none" w:sz="0" w:space="0" w:color="auto"/>
            <w:bottom w:val="none" w:sz="0" w:space="0" w:color="auto"/>
            <w:right w:val="none" w:sz="0" w:space="0" w:color="auto"/>
          </w:divBdr>
        </w:div>
        <w:div w:id="1425108993">
          <w:marLeft w:val="0"/>
          <w:marRight w:val="0"/>
          <w:marTop w:val="0"/>
          <w:marBottom w:val="0"/>
          <w:divBdr>
            <w:top w:val="none" w:sz="0" w:space="0" w:color="auto"/>
            <w:left w:val="none" w:sz="0" w:space="0" w:color="auto"/>
            <w:bottom w:val="none" w:sz="0" w:space="0" w:color="auto"/>
            <w:right w:val="none" w:sz="0" w:space="0" w:color="auto"/>
          </w:divBdr>
        </w:div>
        <w:div w:id="258149127">
          <w:marLeft w:val="0"/>
          <w:marRight w:val="0"/>
          <w:marTop w:val="0"/>
          <w:marBottom w:val="0"/>
          <w:divBdr>
            <w:top w:val="none" w:sz="0" w:space="0" w:color="auto"/>
            <w:left w:val="none" w:sz="0" w:space="0" w:color="auto"/>
            <w:bottom w:val="none" w:sz="0" w:space="0" w:color="auto"/>
            <w:right w:val="none" w:sz="0" w:space="0" w:color="auto"/>
          </w:divBdr>
        </w:div>
        <w:div w:id="355275421">
          <w:marLeft w:val="0"/>
          <w:marRight w:val="0"/>
          <w:marTop w:val="0"/>
          <w:marBottom w:val="0"/>
          <w:divBdr>
            <w:top w:val="none" w:sz="0" w:space="0" w:color="auto"/>
            <w:left w:val="none" w:sz="0" w:space="0" w:color="auto"/>
            <w:bottom w:val="none" w:sz="0" w:space="0" w:color="auto"/>
            <w:right w:val="none" w:sz="0" w:space="0" w:color="auto"/>
          </w:divBdr>
        </w:div>
        <w:div w:id="811404563">
          <w:marLeft w:val="0"/>
          <w:marRight w:val="0"/>
          <w:marTop w:val="0"/>
          <w:marBottom w:val="0"/>
          <w:divBdr>
            <w:top w:val="none" w:sz="0" w:space="0" w:color="auto"/>
            <w:left w:val="none" w:sz="0" w:space="0" w:color="auto"/>
            <w:bottom w:val="none" w:sz="0" w:space="0" w:color="auto"/>
            <w:right w:val="none" w:sz="0" w:space="0" w:color="auto"/>
          </w:divBdr>
        </w:div>
        <w:div w:id="723531393">
          <w:marLeft w:val="0"/>
          <w:marRight w:val="0"/>
          <w:marTop w:val="0"/>
          <w:marBottom w:val="0"/>
          <w:divBdr>
            <w:top w:val="none" w:sz="0" w:space="0" w:color="auto"/>
            <w:left w:val="none" w:sz="0" w:space="0" w:color="auto"/>
            <w:bottom w:val="none" w:sz="0" w:space="0" w:color="auto"/>
            <w:right w:val="none" w:sz="0" w:space="0" w:color="auto"/>
          </w:divBdr>
        </w:div>
        <w:div w:id="904225222">
          <w:marLeft w:val="0"/>
          <w:marRight w:val="0"/>
          <w:marTop w:val="0"/>
          <w:marBottom w:val="0"/>
          <w:divBdr>
            <w:top w:val="none" w:sz="0" w:space="0" w:color="auto"/>
            <w:left w:val="none" w:sz="0" w:space="0" w:color="auto"/>
            <w:bottom w:val="none" w:sz="0" w:space="0" w:color="auto"/>
            <w:right w:val="none" w:sz="0" w:space="0" w:color="auto"/>
          </w:divBdr>
          <w:divsChild>
            <w:div w:id="94403514">
              <w:marLeft w:val="0"/>
              <w:marRight w:val="0"/>
              <w:marTop w:val="0"/>
              <w:marBottom w:val="0"/>
              <w:divBdr>
                <w:top w:val="none" w:sz="0" w:space="0" w:color="auto"/>
                <w:left w:val="none" w:sz="0" w:space="0" w:color="auto"/>
                <w:bottom w:val="none" w:sz="0" w:space="0" w:color="auto"/>
                <w:right w:val="none" w:sz="0" w:space="0" w:color="auto"/>
              </w:divBdr>
              <w:divsChild>
                <w:div w:id="595479537">
                  <w:marLeft w:val="0"/>
                  <w:marRight w:val="0"/>
                  <w:marTop w:val="0"/>
                  <w:marBottom w:val="0"/>
                  <w:divBdr>
                    <w:top w:val="none" w:sz="0" w:space="0" w:color="auto"/>
                    <w:left w:val="none" w:sz="0" w:space="0" w:color="auto"/>
                    <w:bottom w:val="none" w:sz="0" w:space="0" w:color="auto"/>
                    <w:right w:val="none" w:sz="0" w:space="0" w:color="auto"/>
                  </w:divBdr>
                  <w:divsChild>
                    <w:div w:id="1229219581">
                      <w:marLeft w:val="0"/>
                      <w:marRight w:val="0"/>
                      <w:marTop w:val="0"/>
                      <w:marBottom w:val="0"/>
                      <w:divBdr>
                        <w:top w:val="none" w:sz="0" w:space="0" w:color="auto"/>
                        <w:left w:val="none" w:sz="0" w:space="0" w:color="auto"/>
                        <w:bottom w:val="none" w:sz="0" w:space="0" w:color="auto"/>
                        <w:right w:val="none" w:sz="0" w:space="0" w:color="auto"/>
                      </w:divBdr>
                      <w:divsChild>
                        <w:div w:id="2025595475">
                          <w:marLeft w:val="0"/>
                          <w:marRight w:val="0"/>
                          <w:marTop w:val="0"/>
                          <w:marBottom w:val="0"/>
                          <w:divBdr>
                            <w:top w:val="none" w:sz="0" w:space="0" w:color="auto"/>
                            <w:left w:val="none" w:sz="0" w:space="0" w:color="auto"/>
                            <w:bottom w:val="none" w:sz="0" w:space="0" w:color="auto"/>
                            <w:right w:val="none" w:sz="0" w:space="0" w:color="auto"/>
                          </w:divBdr>
                          <w:divsChild>
                            <w:div w:id="1500852711">
                              <w:marLeft w:val="0"/>
                              <w:marRight w:val="0"/>
                              <w:marTop w:val="0"/>
                              <w:marBottom w:val="0"/>
                              <w:divBdr>
                                <w:top w:val="none" w:sz="0" w:space="0" w:color="auto"/>
                                <w:left w:val="none" w:sz="0" w:space="0" w:color="auto"/>
                                <w:bottom w:val="none" w:sz="0" w:space="0" w:color="auto"/>
                                <w:right w:val="none" w:sz="0" w:space="0" w:color="auto"/>
                              </w:divBdr>
                              <w:divsChild>
                                <w:div w:id="351223678">
                                  <w:marLeft w:val="0"/>
                                  <w:marRight w:val="0"/>
                                  <w:marTop w:val="0"/>
                                  <w:marBottom w:val="0"/>
                                  <w:divBdr>
                                    <w:top w:val="none" w:sz="0" w:space="0" w:color="auto"/>
                                    <w:left w:val="none" w:sz="0" w:space="0" w:color="auto"/>
                                    <w:bottom w:val="none" w:sz="0" w:space="0" w:color="auto"/>
                                    <w:right w:val="none" w:sz="0" w:space="0" w:color="auto"/>
                                  </w:divBdr>
                                  <w:divsChild>
                                    <w:div w:id="1852253317">
                                      <w:marLeft w:val="0"/>
                                      <w:marRight w:val="0"/>
                                      <w:marTop w:val="0"/>
                                      <w:marBottom w:val="0"/>
                                      <w:divBdr>
                                        <w:top w:val="none" w:sz="0" w:space="0" w:color="auto"/>
                                        <w:left w:val="none" w:sz="0" w:space="0" w:color="auto"/>
                                        <w:bottom w:val="none" w:sz="0" w:space="0" w:color="auto"/>
                                        <w:right w:val="none" w:sz="0" w:space="0" w:color="auto"/>
                                      </w:divBdr>
                                      <w:divsChild>
                                        <w:div w:id="1851724077">
                                          <w:marLeft w:val="0"/>
                                          <w:marRight w:val="0"/>
                                          <w:marTop w:val="0"/>
                                          <w:marBottom w:val="0"/>
                                          <w:divBdr>
                                            <w:top w:val="none" w:sz="0" w:space="0" w:color="auto"/>
                                            <w:left w:val="none" w:sz="0" w:space="0" w:color="auto"/>
                                            <w:bottom w:val="none" w:sz="0" w:space="0" w:color="auto"/>
                                            <w:right w:val="none" w:sz="0" w:space="0" w:color="auto"/>
                                          </w:divBdr>
                                          <w:divsChild>
                                            <w:div w:id="27001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435516891">
      <w:bodyDiv w:val="1"/>
      <w:marLeft w:val="0"/>
      <w:marRight w:val="0"/>
      <w:marTop w:val="0"/>
      <w:marBottom w:val="0"/>
      <w:divBdr>
        <w:top w:val="none" w:sz="0" w:space="0" w:color="auto"/>
        <w:left w:val="none" w:sz="0" w:space="0" w:color="auto"/>
        <w:bottom w:val="none" w:sz="0" w:space="0" w:color="auto"/>
        <w:right w:val="none" w:sz="0" w:space="0" w:color="auto"/>
      </w:divBdr>
      <w:divsChild>
        <w:div w:id="1042364022">
          <w:marLeft w:val="0"/>
          <w:marRight w:val="0"/>
          <w:marTop w:val="0"/>
          <w:marBottom w:val="0"/>
          <w:divBdr>
            <w:top w:val="none" w:sz="0" w:space="0" w:color="auto"/>
            <w:left w:val="none" w:sz="0" w:space="0" w:color="auto"/>
            <w:bottom w:val="none" w:sz="0" w:space="0" w:color="auto"/>
            <w:right w:val="none" w:sz="0" w:space="0" w:color="auto"/>
          </w:divBdr>
        </w:div>
      </w:divsChild>
    </w:div>
    <w:div w:id="1697777235">
      <w:bodyDiv w:val="1"/>
      <w:marLeft w:val="0"/>
      <w:marRight w:val="0"/>
      <w:marTop w:val="0"/>
      <w:marBottom w:val="0"/>
      <w:divBdr>
        <w:top w:val="none" w:sz="0" w:space="0" w:color="auto"/>
        <w:left w:val="none" w:sz="0" w:space="0" w:color="auto"/>
        <w:bottom w:val="none" w:sz="0" w:space="0" w:color="auto"/>
        <w:right w:val="none" w:sz="0" w:space="0" w:color="auto"/>
      </w:divBdr>
      <w:divsChild>
        <w:div w:id="629366221">
          <w:marLeft w:val="0"/>
          <w:marRight w:val="0"/>
          <w:marTop w:val="0"/>
          <w:marBottom w:val="0"/>
          <w:divBdr>
            <w:top w:val="none" w:sz="0" w:space="0" w:color="auto"/>
            <w:left w:val="none" w:sz="0" w:space="0" w:color="auto"/>
            <w:bottom w:val="none" w:sz="0" w:space="0" w:color="auto"/>
            <w:right w:val="none" w:sz="0" w:space="0" w:color="auto"/>
          </w:divBdr>
        </w:div>
        <w:div w:id="331377837">
          <w:marLeft w:val="0"/>
          <w:marRight w:val="0"/>
          <w:marTop w:val="0"/>
          <w:marBottom w:val="0"/>
          <w:divBdr>
            <w:top w:val="none" w:sz="0" w:space="0" w:color="auto"/>
            <w:left w:val="none" w:sz="0" w:space="0" w:color="auto"/>
            <w:bottom w:val="none" w:sz="0" w:space="0" w:color="auto"/>
            <w:right w:val="none" w:sz="0" w:space="0" w:color="auto"/>
          </w:divBdr>
        </w:div>
        <w:div w:id="1083989223">
          <w:marLeft w:val="0"/>
          <w:marRight w:val="0"/>
          <w:marTop w:val="0"/>
          <w:marBottom w:val="0"/>
          <w:divBdr>
            <w:top w:val="none" w:sz="0" w:space="0" w:color="auto"/>
            <w:left w:val="none" w:sz="0" w:space="0" w:color="auto"/>
            <w:bottom w:val="none" w:sz="0" w:space="0" w:color="auto"/>
            <w:right w:val="none" w:sz="0" w:space="0" w:color="auto"/>
          </w:divBdr>
        </w:div>
        <w:div w:id="963274217">
          <w:marLeft w:val="0"/>
          <w:marRight w:val="0"/>
          <w:marTop w:val="0"/>
          <w:marBottom w:val="0"/>
          <w:divBdr>
            <w:top w:val="none" w:sz="0" w:space="0" w:color="auto"/>
            <w:left w:val="none" w:sz="0" w:space="0" w:color="auto"/>
            <w:bottom w:val="none" w:sz="0" w:space="0" w:color="auto"/>
            <w:right w:val="none" w:sz="0" w:space="0" w:color="auto"/>
          </w:divBdr>
        </w:div>
        <w:div w:id="1122265910">
          <w:marLeft w:val="0"/>
          <w:marRight w:val="0"/>
          <w:marTop w:val="0"/>
          <w:marBottom w:val="0"/>
          <w:divBdr>
            <w:top w:val="none" w:sz="0" w:space="0" w:color="auto"/>
            <w:left w:val="none" w:sz="0" w:space="0" w:color="auto"/>
            <w:bottom w:val="none" w:sz="0" w:space="0" w:color="auto"/>
            <w:right w:val="none" w:sz="0" w:space="0" w:color="auto"/>
          </w:divBdr>
        </w:div>
        <w:div w:id="766772690">
          <w:marLeft w:val="0"/>
          <w:marRight w:val="0"/>
          <w:marTop w:val="0"/>
          <w:marBottom w:val="0"/>
          <w:divBdr>
            <w:top w:val="none" w:sz="0" w:space="0" w:color="auto"/>
            <w:left w:val="none" w:sz="0" w:space="0" w:color="auto"/>
            <w:bottom w:val="none" w:sz="0" w:space="0" w:color="auto"/>
            <w:right w:val="none" w:sz="0" w:space="0" w:color="auto"/>
          </w:divBdr>
        </w:div>
        <w:div w:id="1311864276">
          <w:marLeft w:val="0"/>
          <w:marRight w:val="0"/>
          <w:marTop w:val="0"/>
          <w:marBottom w:val="0"/>
          <w:divBdr>
            <w:top w:val="none" w:sz="0" w:space="0" w:color="auto"/>
            <w:left w:val="none" w:sz="0" w:space="0" w:color="auto"/>
            <w:bottom w:val="none" w:sz="0" w:space="0" w:color="auto"/>
            <w:right w:val="none" w:sz="0" w:space="0" w:color="auto"/>
          </w:divBdr>
        </w:div>
      </w:divsChild>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VAPH\Microsoft%20Office\Templates\1043\infonot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BAAE0C443CA4EDCB5FF10447DF9AE72"/>
        <w:category>
          <w:name w:val="Algemeen"/>
          <w:gallery w:val="placeholder"/>
        </w:category>
        <w:types>
          <w:type w:val="bbPlcHdr"/>
        </w:types>
        <w:behaviors>
          <w:behavior w:val="content"/>
        </w:behaviors>
        <w:guid w:val="{DEC68E26-338A-4825-AE4D-56C8FBE0545C}"/>
      </w:docPartPr>
      <w:docPartBody>
        <w:p w:rsidR="00D234EF" w:rsidRDefault="002111E6">
          <w:pPr>
            <w:pStyle w:val="9BAAE0C443CA4EDCB5FF10447DF9AE72"/>
          </w:pPr>
          <w:r>
            <w:rPr>
              <w:rStyle w:val="Tekstvantijdelijkeaanduiding"/>
            </w:rPr>
            <w:t>{datum van de infonota}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landersArtSans-Medium">
    <w:panose1 w:val="00000600000000000000"/>
    <w:charset w:val="00"/>
    <w:family w:val="auto"/>
    <w:pitch w:val="variable"/>
    <w:sig w:usb0="00000007" w:usb1="00000000" w:usb2="00000000" w:usb3="00000000" w:csb0="00000093" w:csb1="00000000"/>
  </w:font>
  <w:font w:name="Trebuchet MS">
    <w:panose1 w:val="020B0603020202020204"/>
    <w:charset w:val="00"/>
    <w:family w:val="swiss"/>
    <w:pitch w:val="variable"/>
    <w:sig w:usb0="00000287" w:usb1="00000003"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1E6"/>
    <w:rsid w:val="00015733"/>
    <w:rsid w:val="00165B23"/>
    <w:rsid w:val="001F76C4"/>
    <w:rsid w:val="002111E6"/>
    <w:rsid w:val="00267DF0"/>
    <w:rsid w:val="002C4F98"/>
    <w:rsid w:val="0034591F"/>
    <w:rsid w:val="005A3AAA"/>
    <w:rsid w:val="007F5BBA"/>
    <w:rsid w:val="00B5270C"/>
    <w:rsid w:val="00BD431B"/>
    <w:rsid w:val="00D234EF"/>
    <w:rsid w:val="00E819B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11B9832BA2FC4A5880EEB534A4C651FA">
    <w:name w:val="11B9832BA2FC4A5880EEB534A4C651FA"/>
  </w:style>
  <w:style w:type="character" w:styleId="Tekstvantijdelijkeaanduiding">
    <w:name w:val="Placeholder Text"/>
    <w:basedOn w:val="Standaardalinea-lettertype"/>
    <w:uiPriority w:val="99"/>
    <w:semiHidden/>
    <w:rPr>
      <w:color w:val="808080"/>
    </w:rPr>
  </w:style>
  <w:style w:type="paragraph" w:customStyle="1" w:styleId="9BAAE0C443CA4EDCB5FF10447DF9AE72">
    <w:name w:val="9BAAE0C443CA4EDCB5FF10447DF9AE72"/>
  </w:style>
  <w:style w:type="paragraph" w:customStyle="1" w:styleId="DFB508603EB041B187D1E821631F4E91">
    <w:name w:val="DFB508603EB041B187D1E821631F4E91"/>
  </w:style>
  <w:style w:type="paragraph" w:customStyle="1" w:styleId="6FD7E667B9AC4E07BC08BCD54C25E41B">
    <w:name w:val="6FD7E667B9AC4E07BC08BCD54C25E41B"/>
  </w:style>
  <w:style w:type="paragraph" w:customStyle="1" w:styleId="277A2AE5790847ECA71114A4E151C6E7">
    <w:name w:val="277A2AE5790847ECA71114A4E151C6E7"/>
  </w:style>
  <w:style w:type="paragraph" w:customStyle="1" w:styleId="2FF2177E85CF40C8B8BCA66E6E8BAF8D">
    <w:name w:val="2FF2177E85CF40C8B8BCA66E6E8BAF8D"/>
  </w:style>
  <w:style w:type="paragraph" w:customStyle="1" w:styleId="535FE658254D48DA8E7EBEC30BD8D86A">
    <w:name w:val="535FE658254D48DA8E7EBEC30BD8D86A"/>
  </w:style>
  <w:style w:type="paragraph" w:customStyle="1" w:styleId="94CFF00A0B9A4108B39DD1D2E80CBCAB">
    <w:name w:val="94CFF00A0B9A4108B39DD1D2E80CBCAB"/>
  </w:style>
  <w:style w:type="paragraph" w:customStyle="1" w:styleId="AFBE393AD89C4FE2814B68682A2D1AAF">
    <w:name w:val="AFBE393AD89C4FE2814B68682A2D1AA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11B9832BA2FC4A5880EEB534A4C651FA">
    <w:name w:val="11B9832BA2FC4A5880EEB534A4C651FA"/>
  </w:style>
  <w:style w:type="character" w:styleId="Tekstvantijdelijkeaanduiding">
    <w:name w:val="Placeholder Text"/>
    <w:basedOn w:val="Standaardalinea-lettertype"/>
    <w:uiPriority w:val="99"/>
    <w:semiHidden/>
    <w:rPr>
      <w:color w:val="808080"/>
    </w:rPr>
  </w:style>
  <w:style w:type="paragraph" w:customStyle="1" w:styleId="9BAAE0C443CA4EDCB5FF10447DF9AE72">
    <w:name w:val="9BAAE0C443CA4EDCB5FF10447DF9AE72"/>
  </w:style>
  <w:style w:type="paragraph" w:customStyle="1" w:styleId="DFB508603EB041B187D1E821631F4E91">
    <w:name w:val="DFB508603EB041B187D1E821631F4E91"/>
  </w:style>
  <w:style w:type="paragraph" w:customStyle="1" w:styleId="6FD7E667B9AC4E07BC08BCD54C25E41B">
    <w:name w:val="6FD7E667B9AC4E07BC08BCD54C25E41B"/>
  </w:style>
  <w:style w:type="paragraph" w:customStyle="1" w:styleId="277A2AE5790847ECA71114A4E151C6E7">
    <w:name w:val="277A2AE5790847ECA71114A4E151C6E7"/>
  </w:style>
  <w:style w:type="paragraph" w:customStyle="1" w:styleId="2FF2177E85CF40C8B8BCA66E6E8BAF8D">
    <w:name w:val="2FF2177E85CF40C8B8BCA66E6E8BAF8D"/>
  </w:style>
  <w:style w:type="paragraph" w:customStyle="1" w:styleId="535FE658254D48DA8E7EBEC30BD8D86A">
    <w:name w:val="535FE658254D48DA8E7EBEC30BD8D86A"/>
  </w:style>
  <w:style w:type="paragraph" w:customStyle="1" w:styleId="94CFF00A0B9A4108B39DD1D2E80CBCAB">
    <w:name w:val="94CFF00A0B9A4108B39DD1D2E80CBCAB"/>
  </w:style>
  <w:style w:type="paragraph" w:customStyle="1" w:styleId="AFBE393AD89C4FE2814B68682A2D1AAF">
    <w:name w:val="AFBE393AD89C4FE2814B68682A2D1A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D0DF0-1AF9-4B73-BC11-57250290C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infonota.dotx</Template>
  <TotalTime>2</TotalTime>
  <Pages>4</Pages>
  <Words>1384</Words>
  <Characters>7615</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8982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muyldermans</dc:creator>
  <cp:lastModifiedBy>Ann Allemant</cp:lastModifiedBy>
  <cp:revision>3</cp:revision>
  <cp:lastPrinted>2018-01-05T13:45:00Z</cp:lastPrinted>
  <dcterms:created xsi:type="dcterms:W3CDTF">2018-01-05T13:44:00Z</dcterms:created>
  <dcterms:modified xsi:type="dcterms:W3CDTF">2018-01-05T13:45:00Z</dcterms:modified>
</cp:coreProperties>
</file>