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114266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8-01-08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del w:id="1" w:author="Gerrit Pearce" w:date="2018-01-08T13:44:00Z">
                  <w:r w:rsidR="006404C3" w:rsidDel="006404C3">
                    <w:delText>8 januari 2018</w:delText>
                  </w:r>
                </w:del>
                <w:ins w:id="2" w:author="Gerrit Pearce" w:date="2018-01-08T13:44:00Z">
                  <w:r w:rsidR="006404C3">
                    <w:t>8 januari 2018</w:t>
                  </w:r>
                </w:ins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D975B8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292980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/AdvRC</w:t>
            </w:r>
            <w:r w:rsidR="00D975B8">
              <w:rPr>
                <w:sz w:val="20"/>
                <w:szCs w:val="20"/>
              </w:rPr>
              <w:t>19</w:t>
            </w:r>
            <w:r w:rsidRPr="001A2FBE">
              <w:rPr>
                <w:sz w:val="20"/>
                <w:szCs w:val="20"/>
              </w:rPr>
              <w:t>-</w:t>
            </w:r>
            <w:r w:rsidR="00977382">
              <w:rPr>
                <w:sz w:val="20"/>
                <w:szCs w:val="20"/>
              </w:rPr>
              <w:t>1</w:t>
            </w:r>
            <w:r w:rsidR="00D975B8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570F3E" w:rsidRDefault="00570F3E" w:rsidP="00570F3E">
            <w:pPr>
              <w:pStyle w:val="Brief-Onderwerp"/>
            </w:pPr>
            <w:r>
              <w:t xml:space="preserve">Adviezen van het Raadgevend Comité bij het VAPH uitgebracht tijdens zijn zitting d.d. </w:t>
            </w:r>
            <w:r w:rsidR="00D975B8">
              <w:t>19</w:t>
            </w:r>
            <w:r>
              <w:t>-</w:t>
            </w:r>
            <w:r w:rsidR="00977382">
              <w:t>1</w:t>
            </w:r>
            <w:r w:rsidR="00D975B8">
              <w:t>2</w:t>
            </w:r>
            <w:r>
              <w:t>-2017.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EC5E6E" w:rsidP="00380F9F">
      <w:pPr>
        <w:pStyle w:val="Brief-Onderwerp"/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Het Raadgevend Comité bij het Vlaams Agentschap voor Personen met een Handicap </w:t>
      </w:r>
      <w:r w:rsidR="00D975B8">
        <w:rPr>
          <w:lang w:val="nl-NL"/>
        </w:rPr>
        <w:t>heeft tijdens zijn zitting van 19</w:t>
      </w:r>
      <w:r w:rsidRPr="001A2FBE">
        <w:rPr>
          <w:lang w:val="nl-NL"/>
        </w:rPr>
        <w:t xml:space="preserve"> </w:t>
      </w:r>
      <w:r w:rsidR="00D975B8">
        <w:rPr>
          <w:lang w:val="nl-NL"/>
        </w:rPr>
        <w:t>dece</w:t>
      </w:r>
      <w:r w:rsidR="002E681D">
        <w:rPr>
          <w:lang w:val="nl-NL"/>
        </w:rPr>
        <w:t>m</w:t>
      </w:r>
      <w:r w:rsidR="00977382">
        <w:rPr>
          <w:lang w:val="nl-NL"/>
        </w:rPr>
        <w:t>b</w:t>
      </w:r>
      <w:r w:rsidR="005E2BB5">
        <w:rPr>
          <w:lang w:val="nl-NL"/>
        </w:rPr>
        <w:t>er</w:t>
      </w:r>
      <w:r w:rsidRPr="001A2FBE">
        <w:rPr>
          <w:lang w:val="nl-NL"/>
        </w:rPr>
        <w:t xml:space="preserve"> 201</w:t>
      </w:r>
      <w:r w:rsidR="00292980">
        <w:rPr>
          <w:lang w:val="nl-NL"/>
        </w:rPr>
        <w:t>7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 xml:space="preserve">en bezorgdheden </w:t>
      </w:r>
      <w:r w:rsidRPr="001A2FBE">
        <w:rPr>
          <w:lang w:val="nl-NL"/>
        </w:rPr>
        <w:t xml:space="preserve">geformuleerd. </w:t>
      </w:r>
    </w:p>
    <w:p w:rsidR="003D6969" w:rsidRDefault="003D6969" w:rsidP="002A13F5">
      <w:pPr>
        <w:numPr>
          <w:ilvl w:val="0"/>
          <w:numId w:val="24"/>
        </w:numPr>
        <w:rPr>
          <w:b/>
          <w:lang w:val="fr-BE"/>
        </w:rPr>
      </w:pPr>
      <w:r w:rsidRPr="003D6969">
        <w:rPr>
          <w:b/>
          <w:lang w:val="fr-BE"/>
        </w:rPr>
        <w:t>OBVR MFC GES+</w:t>
      </w:r>
      <w:r w:rsidRPr="003D6969">
        <w:rPr>
          <w:b/>
          <w:lang w:val="fr-BE"/>
        </w:rPr>
        <w:br/>
        <w:t>DOC/RC/2017/19.12/54</w:t>
      </w:r>
    </w:p>
    <w:p w:rsidR="003D6969" w:rsidRDefault="00095DC5" w:rsidP="003D6969">
      <w:r w:rsidRPr="00095DC5">
        <w:t>Het comité verleent een unaniem positief advies aan het voorliggende tekstvoorstel</w:t>
      </w:r>
      <w:r w:rsidR="009F2A78">
        <w:t>.</w:t>
      </w:r>
    </w:p>
    <w:p w:rsidR="009F2A78" w:rsidRDefault="009F2A78" w:rsidP="003D6969">
      <w:r>
        <w:t xml:space="preserve">Toekomstgericht vraagt het comité wel om, teneinde de kwaliteit van de ondersteuning te kunnen blijven garanderen, in een groeipad te voorzien </w:t>
      </w:r>
      <w:proofErr w:type="spellStart"/>
      <w:r>
        <w:t>i.f.v</w:t>
      </w:r>
      <w:proofErr w:type="spellEnd"/>
      <w:r>
        <w:t>. de financiering van personeel en infrastructuur, afgestemd op de betoelaging van toepassing in de sector Jongerenwelzijn.</w:t>
      </w:r>
    </w:p>
    <w:p w:rsidR="009F2A78" w:rsidRDefault="00FB3F31" w:rsidP="003D6969">
      <w:r>
        <w:t xml:space="preserve">Het comité vraagt aandacht voor een adequate regionale spreiding van het aanbod </w:t>
      </w:r>
      <w:proofErr w:type="spellStart"/>
      <w:r>
        <w:t>terzake</w:t>
      </w:r>
      <w:proofErr w:type="spellEnd"/>
      <w:r>
        <w:t>.</w:t>
      </w:r>
    </w:p>
    <w:p w:rsidR="00FB3F31" w:rsidRPr="00095DC5" w:rsidRDefault="00B54213" w:rsidP="003D6969">
      <w:r>
        <w:t xml:space="preserve">Het comité suggereert eveneens om specifieke normering inzake werkingsmiddelen op te nemen. </w:t>
      </w:r>
    </w:p>
    <w:p w:rsidR="00653FBC" w:rsidRPr="003D6969" w:rsidRDefault="003D6969" w:rsidP="002A13F5">
      <w:pPr>
        <w:numPr>
          <w:ilvl w:val="0"/>
          <w:numId w:val="24"/>
        </w:numPr>
        <w:rPr>
          <w:b/>
          <w:lang w:val="nl-NL"/>
        </w:rPr>
      </w:pPr>
      <w:r w:rsidRPr="003D6969">
        <w:rPr>
          <w:b/>
        </w:rPr>
        <w:t xml:space="preserve">OBVR Bemiddeling, afstemming en planning </w:t>
      </w:r>
      <w:r w:rsidRPr="003D6969">
        <w:rPr>
          <w:b/>
        </w:rPr>
        <w:br/>
        <w:t>DOC/RC/2017/19.12/55</w:t>
      </w:r>
    </w:p>
    <w:p w:rsidR="003D6969" w:rsidRDefault="00095DC5" w:rsidP="003D6969">
      <w:r w:rsidRPr="00095DC5">
        <w:t>Het comité verleent een unaniem positief advies</w:t>
      </w:r>
      <w:r>
        <w:t xml:space="preserve"> aan het voorliggende tekstvoorstel</w:t>
      </w:r>
      <w:r w:rsidR="005E2F07">
        <w:t>.</w:t>
      </w:r>
      <w:r w:rsidR="000819A7">
        <w:t xml:space="preserve"> Het formuleert daarbij ook nog de volgende specifieke adviezen en bekommernissen:</w:t>
      </w:r>
    </w:p>
    <w:p w:rsidR="000819A7" w:rsidRDefault="000819A7" w:rsidP="000819A7">
      <w:pPr>
        <w:pStyle w:val="Lijstalinea"/>
        <w:numPr>
          <w:ilvl w:val="0"/>
          <w:numId w:val="42"/>
        </w:numPr>
      </w:pPr>
      <w:r>
        <w:t>Inzake hoofdstuk 2: intensieve bemiddeling:</w:t>
      </w:r>
    </w:p>
    <w:p w:rsidR="005E2F07" w:rsidRDefault="005E2F07" w:rsidP="003D6969">
      <w:r>
        <w:t xml:space="preserve">Het comité vraagt wel aandacht voor zorgvuldige monitoring van </w:t>
      </w:r>
      <w:r w:rsidR="007737DE">
        <w:t xml:space="preserve">de gevolgen van </w:t>
      </w:r>
      <w:r>
        <w:t xml:space="preserve">het </w:t>
      </w:r>
      <w:r w:rsidR="007737DE">
        <w:t>vergoeden</w:t>
      </w:r>
      <w:r>
        <w:t xml:space="preserve"> van casemanagement </w:t>
      </w:r>
      <w:r w:rsidR="007737DE">
        <w:t xml:space="preserve">door de budgethouder </w:t>
      </w:r>
      <w:r w:rsidR="006850FA">
        <w:t xml:space="preserve">voor diens budget </w:t>
      </w:r>
      <w:r>
        <w:t>(cf. art. 7 §2)</w:t>
      </w:r>
      <w:r w:rsidR="006850FA">
        <w:t xml:space="preserve">; de monitoring </w:t>
      </w:r>
      <w:proofErr w:type="spellStart"/>
      <w:r w:rsidR="006850FA">
        <w:t>terzake</w:t>
      </w:r>
      <w:proofErr w:type="spellEnd"/>
      <w:r w:rsidR="006850FA">
        <w:t xml:space="preserve"> zou ook de prijszetting van door de (provinciale) opdrachthouders consulentenwerking moeten omvatten.</w:t>
      </w:r>
    </w:p>
    <w:p w:rsidR="006850FA" w:rsidRDefault="006850FA" w:rsidP="003D6969">
      <w:r>
        <w:lastRenderedPageBreak/>
        <w:t>Het comité vraagt ook dat de consulentenwerking (die zich traditioneel toespitst op personen met een verstandelijke handicap) zich op alle profielen van personen met een handicap zou richten.</w:t>
      </w:r>
    </w:p>
    <w:p w:rsidR="0062638E" w:rsidRDefault="0062638E" w:rsidP="0062638E">
      <w:r w:rsidRPr="000819A7">
        <w:t>Het comité adviseert de invoeging van een ‘5°’ binnen artikel 11 waarbij het VAPH ook eventuele andere actoren/partners kan uitnodigen voor de collectieve bemiddeling.</w:t>
      </w:r>
    </w:p>
    <w:p w:rsidR="000819A7" w:rsidRDefault="000819A7" w:rsidP="000819A7">
      <w:pPr>
        <w:pStyle w:val="Lijstalinea"/>
        <w:numPr>
          <w:ilvl w:val="0"/>
          <w:numId w:val="42"/>
        </w:numPr>
      </w:pPr>
      <w:r>
        <w:t>Inzake hoofdstuk 3: Afstemming</w:t>
      </w:r>
    </w:p>
    <w:p w:rsidR="0062638E" w:rsidRDefault="0062638E" w:rsidP="0062638E">
      <w:r>
        <w:t>M.b.t. art. 14 adviseert het comité dat het VAPH ‘minstens éénmaal per kalenderjaar’ een afstemmingsoverleg zou organiseren (i.p.v. drie zoals in de voorliggende ontwerpbepaling).</w:t>
      </w:r>
    </w:p>
    <w:p w:rsidR="000819A7" w:rsidRDefault="000819A7" w:rsidP="000819A7">
      <w:pPr>
        <w:pStyle w:val="Lijstalinea"/>
        <w:numPr>
          <w:ilvl w:val="0"/>
          <w:numId w:val="42"/>
        </w:numPr>
      </w:pPr>
      <w:r>
        <w:t>Inzake hoofdstuk 4: Planning</w:t>
      </w:r>
    </w:p>
    <w:p w:rsidR="000819A7" w:rsidRDefault="00A538AC" w:rsidP="000819A7">
      <w:r>
        <w:t xml:space="preserve">M.b.t. art. 16 (inzonderheid 1°) adviseert het comité om de scope van de </w:t>
      </w:r>
      <w:proofErr w:type="spellStart"/>
      <w:r>
        <w:t>i.h.k.v</w:t>
      </w:r>
      <w:proofErr w:type="spellEnd"/>
      <w:r>
        <w:t xml:space="preserve">. de planning aangewezen inschattingen van de begrotingsmiddelen te verbreden </w:t>
      </w:r>
      <w:proofErr w:type="spellStart"/>
      <w:r>
        <w:t>i.f.v</w:t>
      </w:r>
      <w:proofErr w:type="spellEnd"/>
      <w:r>
        <w:t>. de link met beleidsgerichte rapportering door het VAPH.</w:t>
      </w:r>
    </w:p>
    <w:p w:rsidR="003D6969" w:rsidRPr="003D6969" w:rsidRDefault="003D6969" w:rsidP="003D6969">
      <w:pPr>
        <w:numPr>
          <w:ilvl w:val="0"/>
          <w:numId w:val="24"/>
        </w:numPr>
        <w:rPr>
          <w:b/>
          <w:lang w:val="nl-NL"/>
        </w:rPr>
      </w:pPr>
      <w:r w:rsidRPr="003D6969">
        <w:rPr>
          <w:b/>
          <w:lang w:val="nl-NL"/>
        </w:rPr>
        <w:t xml:space="preserve">Voorstellen aanpassing Hulpmiddelenbesluit en voorstellen aanpassing refertelijst IMB </w:t>
      </w:r>
      <w:r>
        <w:rPr>
          <w:b/>
          <w:lang w:val="nl-NL"/>
        </w:rPr>
        <w:br/>
      </w:r>
      <w:r w:rsidRPr="003D6969">
        <w:rPr>
          <w:b/>
          <w:lang w:val="nl-NL"/>
        </w:rPr>
        <w:t>DOC/RC/2017/19.12/57</w:t>
      </w:r>
    </w:p>
    <w:p w:rsidR="00F9020F" w:rsidRDefault="00F9020F" w:rsidP="00313C8A">
      <w:r>
        <w:t>Het comité verleent een unaniem positief advies aan de voorstellen vervat in de nota ‘aanpassingen hulpmiddelenbesluit’ (</w:t>
      </w:r>
      <w:r w:rsidRPr="00F9020F">
        <w:t>DOC/RC/2017/19.12/57</w:t>
      </w:r>
      <w:r>
        <w:t>). Het comité verheugt zich in het bijzonder over de voorziene uitbreiding van IMB-tegemoetkomingen in woonzorgcentra</w:t>
      </w:r>
      <w:r w:rsidR="00583E3C">
        <w:t xml:space="preserve"> (WZC)</w:t>
      </w:r>
      <w:r>
        <w:t>, rusthuizen</w:t>
      </w:r>
      <w:r w:rsidR="00583E3C">
        <w:t xml:space="preserve"> voor bejaarden (ROB), </w:t>
      </w:r>
      <w:proofErr w:type="spellStart"/>
      <w:r w:rsidR="00583E3C">
        <w:t>rust-en</w:t>
      </w:r>
      <w:proofErr w:type="spellEnd"/>
      <w:r w:rsidR="00583E3C">
        <w:t xml:space="preserve"> verzorgingstehuizen (RVT) </w:t>
      </w:r>
      <w:r>
        <w:t>, serviceflats en assistentiewoning.</w:t>
      </w:r>
    </w:p>
    <w:p w:rsidR="002C7D4D" w:rsidRDefault="00583E3C" w:rsidP="00313C8A">
      <w:r w:rsidRPr="00583E3C">
        <w:t xml:space="preserve">Het comité verleent </w:t>
      </w:r>
      <w:r>
        <w:t xml:space="preserve">eveneens </w:t>
      </w:r>
      <w:r w:rsidRPr="00583E3C">
        <w:t xml:space="preserve">een unaniem positief advies </w:t>
      </w:r>
      <w:r w:rsidR="00F9020F">
        <w:t xml:space="preserve">aan de voorstellen </w:t>
      </w:r>
      <w:r>
        <w:t xml:space="preserve">tot aanpassing van de refertelijst IMB </w:t>
      </w:r>
      <w:r w:rsidRPr="00583E3C">
        <w:t>(DOC/RC/2017/19.12/57</w:t>
      </w:r>
      <w:r>
        <w:t xml:space="preserve"> Bis</w:t>
      </w:r>
      <w:r w:rsidRPr="00583E3C">
        <w:t>)</w:t>
      </w:r>
      <w:r>
        <w:t>.</w:t>
      </w: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Default="001A2FBE" w:rsidP="001A2FBE">
      <w:pPr>
        <w:rPr>
          <w:lang w:val="nl-NL"/>
        </w:rPr>
      </w:pPr>
    </w:p>
    <w:p w:rsidR="00B54AFC" w:rsidRPr="001A2FBE" w:rsidRDefault="00B54AFC" w:rsidP="001A2FBE">
      <w:pPr>
        <w:rPr>
          <w:lang w:val="nl-NL"/>
        </w:rPr>
      </w:pPr>
    </w:p>
    <w:p w:rsidR="00734C2D" w:rsidRPr="00734C2D" w:rsidRDefault="00D36DD4" w:rsidP="00407927"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1A2FBE" w:rsidRPr="001A2FBE">
        <w:rPr>
          <w:lang w:val="nl-NL"/>
        </w:rPr>
        <w:t xml:space="preserve">oorzitter </w:t>
      </w:r>
      <w:r w:rsidR="00E2637C" w:rsidRPr="00E2637C">
        <w:rPr>
          <w:lang w:val="nl-NL"/>
        </w:rPr>
        <w:t>van het Raadgevend Comité</w:t>
      </w:r>
    </w:p>
    <w:sectPr w:rsidR="00734C2D" w:rsidRPr="00734C2D" w:rsidSect="00C40EBB">
      <w:headerReference w:type="first" r:id="rId9"/>
      <w:footerReference w:type="first" r:id="rId10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66" w:rsidRDefault="00114266" w:rsidP="00A13B42">
      <w:r>
        <w:separator/>
      </w:r>
    </w:p>
    <w:p w:rsidR="00114266" w:rsidRDefault="00114266"/>
  </w:endnote>
  <w:endnote w:type="continuationSeparator" w:id="0">
    <w:p w:rsidR="00114266" w:rsidRDefault="00114266" w:rsidP="00A13B42">
      <w:r>
        <w:continuationSeparator/>
      </w:r>
    </w:p>
    <w:p w:rsidR="00114266" w:rsidRDefault="00114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55459D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55459D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906292B" wp14:editId="6C662E36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66" w:rsidRDefault="00114266" w:rsidP="00692334">
      <w:pPr>
        <w:spacing w:after="0"/>
      </w:pPr>
      <w:r>
        <w:separator/>
      </w:r>
    </w:p>
  </w:footnote>
  <w:footnote w:type="continuationSeparator" w:id="0">
    <w:p w:rsidR="00114266" w:rsidRDefault="00114266" w:rsidP="00A13B42">
      <w:r>
        <w:continuationSeparator/>
      </w:r>
    </w:p>
    <w:p w:rsidR="00114266" w:rsidRDefault="00114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E72C7"/>
    <w:multiLevelType w:val="hybridMultilevel"/>
    <w:tmpl w:val="0DA27FE6"/>
    <w:lvl w:ilvl="0" w:tplc="D910F05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B423A"/>
    <w:multiLevelType w:val="hybridMultilevel"/>
    <w:tmpl w:val="007E564A"/>
    <w:lvl w:ilvl="0" w:tplc="B0F650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E8857B2"/>
    <w:multiLevelType w:val="hybridMultilevel"/>
    <w:tmpl w:val="4B0A57E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0C9D"/>
    <w:multiLevelType w:val="hybridMultilevel"/>
    <w:tmpl w:val="0394A51C"/>
    <w:lvl w:ilvl="0" w:tplc="DC24E4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518E"/>
    <w:multiLevelType w:val="hybridMultilevel"/>
    <w:tmpl w:val="EDD2289A"/>
    <w:lvl w:ilvl="0" w:tplc="3B8CC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>
    <w:nsid w:val="558813A9"/>
    <w:multiLevelType w:val="hybridMultilevel"/>
    <w:tmpl w:val="436CEF48"/>
    <w:lvl w:ilvl="0" w:tplc="91E45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55CB0"/>
    <w:multiLevelType w:val="hybridMultilevel"/>
    <w:tmpl w:val="49D62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4D00E02"/>
    <w:multiLevelType w:val="hybridMultilevel"/>
    <w:tmpl w:val="D8EEC7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28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7"/>
  </w:num>
  <w:num w:numId="25">
    <w:abstractNumId w:val="31"/>
  </w:num>
  <w:num w:numId="26">
    <w:abstractNumId w:val="20"/>
  </w:num>
  <w:num w:numId="27">
    <w:abstractNumId w:val="34"/>
  </w:num>
  <w:num w:numId="28">
    <w:abstractNumId w:val="23"/>
  </w:num>
  <w:num w:numId="29">
    <w:abstractNumId w:val="12"/>
  </w:num>
  <w:num w:numId="30">
    <w:abstractNumId w:val="16"/>
  </w:num>
  <w:num w:numId="31">
    <w:abstractNumId w:val="21"/>
  </w:num>
  <w:num w:numId="32">
    <w:abstractNumId w:val="15"/>
  </w:num>
  <w:num w:numId="33">
    <w:abstractNumId w:val="14"/>
  </w:num>
  <w:num w:numId="34">
    <w:abstractNumId w:val="10"/>
  </w:num>
  <w:num w:numId="35">
    <w:abstractNumId w:val="26"/>
  </w:num>
  <w:num w:numId="36">
    <w:abstractNumId w:val="24"/>
  </w:num>
  <w:num w:numId="37">
    <w:abstractNumId w:val="30"/>
  </w:num>
  <w:num w:numId="38">
    <w:abstractNumId w:val="11"/>
  </w:num>
  <w:num w:numId="39">
    <w:abstractNumId w:val="22"/>
  </w:num>
  <w:num w:numId="40">
    <w:abstractNumId w:val="13"/>
  </w:num>
  <w:num w:numId="41">
    <w:abstractNumId w:val="19"/>
  </w:num>
  <w:num w:numId="42">
    <w:abstractNumId w:val="3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2D46"/>
    <w:rsid w:val="00003A71"/>
    <w:rsid w:val="0000637E"/>
    <w:rsid w:val="000072CF"/>
    <w:rsid w:val="00011108"/>
    <w:rsid w:val="00011992"/>
    <w:rsid w:val="000128DC"/>
    <w:rsid w:val="000200E9"/>
    <w:rsid w:val="00022CA9"/>
    <w:rsid w:val="00023FE3"/>
    <w:rsid w:val="000317EF"/>
    <w:rsid w:val="0003380D"/>
    <w:rsid w:val="000349F9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5A11"/>
    <w:rsid w:val="00065B3E"/>
    <w:rsid w:val="000741AC"/>
    <w:rsid w:val="0007551D"/>
    <w:rsid w:val="00076DA0"/>
    <w:rsid w:val="00076EF6"/>
    <w:rsid w:val="00077826"/>
    <w:rsid w:val="00080381"/>
    <w:rsid w:val="00080793"/>
    <w:rsid w:val="00080EE1"/>
    <w:rsid w:val="000819A7"/>
    <w:rsid w:val="00083765"/>
    <w:rsid w:val="00084499"/>
    <w:rsid w:val="00084971"/>
    <w:rsid w:val="00085B28"/>
    <w:rsid w:val="00095DC5"/>
    <w:rsid w:val="000A2D11"/>
    <w:rsid w:val="000A3B45"/>
    <w:rsid w:val="000A40FD"/>
    <w:rsid w:val="000B2BD4"/>
    <w:rsid w:val="000B3488"/>
    <w:rsid w:val="000B4C03"/>
    <w:rsid w:val="000B77F4"/>
    <w:rsid w:val="000C082B"/>
    <w:rsid w:val="000C0931"/>
    <w:rsid w:val="000C1E05"/>
    <w:rsid w:val="000C2C66"/>
    <w:rsid w:val="000C2D88"/>
    <w:rsid w:val="000C312F"/>
    <w:rsid w:val="000C4525"/>
    <w:rsid w:val="000C78FA"/>
    <w:rsid w:val="000D2B5C"/>
    <w:rsid w:val="000D3AF7"/>
    <w:rsid w:val="000D5828"/>
    <w:rsid w:val="000D6F07"/>
    <w:rsid w:val="000D7AC6"/>
    <w:rsid w:val="000D7AC8"/>
    <w:rsid w:val="000E4DD0"/>
    <w:rsid w:val="000E6994"/>
    <w:rsid w:val="000F0892"/>
    <w:rsid w:val="000F33EB"/>
    <w:rsid w:val="000F4996"/>
    <w:rsid w:val="000F5055"/>
    <w:rsid w:val="000F5405"/>
    <w:rsid w:val="000F56F7"/>
    <w:rsid w:val="000F7127"/>
    <w:rsid w:val="000F7F96"/>
    <w:rsid w:val="000F7FFE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14266"/>
    <w:rsid w:val="00120C57"/>
    <w:rsid w:val="00123C79"/>
    <w:rsid w:val="00127819"/>
    <w:rsid w:val="0012788B"/>
    <w:rsid w:val="00130242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18FD"/>
    <w:rsid w:val="00145BE0"/>
    <w:rsid w:val="00145E66"/>
    <w:rsid w:val="0014766B"/>
    <w:rsid w:val="0015011A"/>
    <w:rsid w:val="001616FD"/>
    <w:rsid w:val="00163A0A"/>
    <w:rsid w:val="00171EAB"/>
    <w:rsid w:val="0017355F"/>
    <w:rsid w:val="00175023"/>
    <w:rsid w:val="001758A7"/>
    <w:rsid w:val="00180BA8"/>
    <w:rsid w:val="00180D6E"/>
    <w:rsid w:val="0018349B"/>
    <w:rsid w:val="00184D8F"/>
    <w:rsid w:val="001867EE"/>
    <w:rsid w:val="00187D99"/>
    <w:rsid w:val="00191484"/>
    <w:rsid w:val="0019261B"/>
    <w:rsid w:val="00192AE3"/>
    <w:rsid w:val="001936F5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C7DE6"/>
    <w:rsid w:val="001D0B6D"/>
    <w:rsid w:val="001D3F45"/>
    <w:rsid w:val="001D4379"/>
    <w:rsid w:val="001D4740"/>
    <w:rsid w:val="001D4D94"/>
    <w:rsid w:val="001D56BE"/>
    <w:rsid w:val="001E042C"/>
    <w:rsid w:val="001E216C"/>
    <w:rsid w:val="001E76D1"/>
    <w:rsid w:val="001F254F"/>
    <w:rsid w:val="001F43A8"/>
    <w:rsid w:val="001F556A"/>
    <w:rsid w:val="001F6FD1"/>
    <w:rsid w:val="001F7445"/>
    <w:rsid w:val="001F7F0C"/>
    <w:rsid w:val="0020228B"/>
    <w:rsid w:val="002025C4"/>
    <w:rsid w:val="00204B26"/>
    <w:rsid w:val="00204DE3"/>
    <w:rsid w:val="00205B3C"/>
    <w:rsid w:val="00206477"/>
    <w:rsid w:val="00207634"/>
    <w:rsid w:val="00210107"/>
    <w:rsid w:val="002115E9"/>
    <w:rsid w:val="00215E05"/>
    <w:rsid w:val="00215F4C"/>
    <w:rsid w:val="0021655A"/>
    <w:rsid w:val="00220D6A"/>
    <w:rsid w:val="002224E7"/>
    <w:rsid w:val="00224CDD"/>
    <w:rsid w:val="00227F82"/>
    <w:rsid w:val="002317BF"/>
    <w:rsid w:val="00232FE9"/>
    <w:rsid w:val="00235779"/>
    <w:rsid w:val="002362C8"/>
    <w:rsid w:val="002366E8"/>
    <w:rsid w:val="00243F49"/>
    <w:rsid w:val="00247F74"/>
    <w:rsid w:val="00252D5E"/>
    <w:rsid w:val="002544EF"/>
    <w:rsid w:val="0025543B"/>
    <w:rsid w:val="00255538"/>
    <w:rsid w:val="00263EC0"/>
    <w:rsid w:val="00264A06"/>
    <w:rsid w:val="00265D4C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0DE7"/>
    <w:rsid w:val="002832A0"/>
    <w:rsid w:val="00283B6E"/>
    <w:rsid w:val="00286751"/>
    <w:rsid w:val="002903C2"/>
    <w:rsid w:val="00291C49"/>
    <w:rsid w:val="00292980"/>
    <w:rsid w:val="00292C6B"/>
    <w:rsid w:val="0029466C"/>
    <w:rsid w:val="00294FE0"/>
    <w:rsid w:val="00296F9C"/>
    <w:rsid w:val="002A0F86"/>
    <w:rsid w:val="002A0FF7"/>
    <w:rsid w:val="002A13F5"/>
    <w:rsid w:val="002A3918"/>
    <w:rsid w:val="002A4933"/>
    <w:rsid w:val="002A542D"/>
    <w:rsid w:val="002A7A5A"/>
    <w:rsid w:val="002A7A76"/>
    <w:rsid w:val="002B2667"/>
    <w:rsid w:val="002B5CF8"/>
    <w:rsid w:val="002C0D86"/>
    <w:rsid w:val="002C21EA"/>
    <w:rsid w:val="002C7A96"/>
    <w:rsid w:val="002C7D4D"/>
    <w:rsid w:val="002D463B"/>
    <w:rsid w:val="002D6719"/>
    <w:rsid w:val="002D6B79"/>
    <w:rsid w:val="002D77C2"/>
    <w:rsid w:val="002E1FCA"/>
    <w:rsid w:val="002E3241"/>
    <w:rsid w:val="002E519B"/>
    <w:rsid w:val="002E681D"/>
    <w:rsid w:val="002F06A9"/>
    <w:rsid w:val="002F138F"/>
    <w:rsid w:val="002F406C"/>
    <w:rsid w:val="002F4E39"/>
    <w:rsid w:val="0030044F"/>
    <w:rsid w:val="00301EB0"/>
    <w:rsid w:val="003027E8"/>
    <w:rsid w:val="0030281B"/>
    <w:rsid w:val="00303E6E"/>
    <w:rsid w:val="00310FC0"/>
    <w:rsid w:val="00313C8A"/>
    <w:rsid w:val="00316680"/>
    <w:rsid w:val="003172A1"/>
    <w:rsid w:val="0032218F"/>
    <w:rsid w:val="0032276B"/>
    <w:rsid w:val="003248F4"/>
    <w:rsid w:val="00325F82"/>
    <w:rsid w:val="003305A6"/>
    <w:rsid w:val="00330F78"/>
    <w:rsid w:val="00334BBB"/>
    <w:rsid w:val="003407ED"/>
    <w:rsid w:val="0034269D"/>
    <w:rsid w:val="00342751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1063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2B78"/>
    <w:rsid w:val="003931ED"/>
    <w:rsid w:val="00393C3A"/>
    <w:rsid w:val="003957DD"/>
    <w:rsid w:val="003A05E6"/>
    <w:rsid w:val="003A32EB"/>
    <w:rsid w:val="003A3797"/>
    <w:rsid w:val="003A44ED"/>
    <w:rsid w:val="003A6FD6"/>
    <w:rsid w:val="003B05F2"/>
    <w:rsid w:val="003B197D"/>
    <w:rsid w:val="003B22A0"/>
    <w:rsid w:val="003B3056"/>
    <w:rsid w:val="003B319B"/>
    <w:rsid w:val="003B3F99"/>
    <w:rsid w:val="003B47BD"/>
    <w:rsid w:val="003B5774"/>
    <w:rsid w:val="003B5ABC"/>
    <w:rsid w:val="003B68A3"/>
    <w:rsid w:val="003B73CB"/>
    <w:rsid w:val="003C2BFE"/>
    <w:rsid w:val="003C365A"/>
    <w:rsid w:val="003C3D8A"/>
    <w:rsid w:val="003C5A3F"/>
    <w:rsid w:val="003C67CC"/>
    <w:rsid w:val="003D509D"/>
    <w:rsid w:val="003D5926"/>
    <w:rsid w:val="003D6969"/>
    <w:rsid w:val="003D6F63"/>
    <w:rsid w:val="003D701C"/>
    <w:rsid w:val="003E0160"/>
    <w:rsid w:val="003E2CF2"/>
    <w:rsid w:val="003E38E9"/>
    <w:rsid w:val="003E4AD7"/>
    <w:rsid w:val="003E55E7"/>
    <w:rsid w:val="003F147B"/>
    <w:rsid w:val="003F2C1A"/>
    <w:rsid w:val="003F35BC"/>
    <w:rsid w:val="003F6DCA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13C"/>
    <w:rsid w:val="0041235C"/>
    <w:rsid w:val="0041338D"/>
    <w:rsid w:val="0042565F"/>
    <w:rsid w:val="0042595F"/>
    <w:rsid w:val="00430C60"/>
    <w:rsid w:val="00431D42"/>
    <w:rsid w:val="004324CB"/>
    <w:rsid w:val="0044212B"/>
    <w:rsid w:val="004443BC"/>
    <w:rsid w:val="004459C5"/>
    <w:rsid w:val="00445EE8"/>
    <w:rsid w:val="004516A1"/>
    <w:rsid w:val="00452EBB"/>
    <w:rsid w:val="004533BA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943"/>
    <w:rsid w:val="004646C3"/>
    <w:rsid w:val="00464EFB"/>
    <w:rsid w:val="00464FBE"/>
    <w:rsid w:val="00465CDC"/>
    <w:rsid w:val="0046638C"/>
    <w:rsid w:val="004676F8"/>
    <w:rsid w:val="00470B13"/>
    <w:rsid w:val="00475594"/>
    <w:rsid w:val="00475821"/>
    <w:rsid w:val="00480112"/>
    <w:rsid w:val="0048655F"/>
    <w:rsid w:val="00492FDA"/>
    <w:rsid w:val="00493513"/>
    <w:rsid w:val="00493AB3"/>
    <w:rsid w:val="00496E4B"/>
    <w:rsid w:val="00497FFA"/>
    <w:rsid w:val="004A0D73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156B"/>
    <w:rsid w:val="004C7D86"/>
    <w:rsid w:val="004D22BD"/>
    <w:rsid w:val="004E2B8D"/>
    <w:rsid w:val="004E2FF7"/>
    <w:rsid w:val="004E437C"/>
    <w:rsid w:val="004E51D9"/>
    <w:rsid w:val="004E7247"/>
    <w:rsid w:val="004F07F2"/>
    <w:rsid w:val="004F0930"/>
    <w:rsid w:val="004F2111"/>
    <w:rsid w:val="004F3972"/>
    <w:rsid w:val="004F39AC"/>
    <w:rsid w:val="004F4D63"/>
    <w:rsid w:val="004F57E6"/>
    <w:rsid w:val="004F6599"/>
    <w:rsid w:val="00500459"/>
    <w:rsid w:val="005010FD"/>
    <w:rsid w:val="00501E1B"/>
    <w:rsid w:val="00502F1D"/>
    <w:rsid w:val="00503504"/>
    <w:rsid w:val="00505037"/>
    <w:rsid w:val="00505A62"/>
    <w:rsid w:val="00506FBA"/>
    <w:rsid w:val="005077BB"/>
    <w:rsid w:val="00510245"/>
    <w:rsid w:val="00510B04"/>
    <w:rsid w:val="00511623"/>
    <w:rsid w:val="0051193E"/>
    <w:rsid w:val="00512330"/>
    <w:rsid w:val="00512417"/>
    <w:rsid w:val="00512439"/>
    <w:rsid w:val="00515C8A"/>
    <w:rsid w:val="00516E9E"/>
    <w:rsid w:val="00516EEE"/>
    <w:rsid w:val="00521DA7"/>
    <w:rsid w:val="0052275D"/>
    <w:rsid w:val="0052277C"/>
    <w:rsid w:val="00523376"/>
    <w:rsid w:val="00526446"/>
    <w:rsid w:val="00526A69"/>
    <w:rsid w:val="00530F48"/>
    <w:rsid w:val="005312E0"/>
    <w:rsid w:val="00531847"/>
    <w:rsid w:val="00531D9C"/>
    <w:rsid w:val="005345D7"/>
    <w:rsid w:val="005346CA"/>
    <w:rsid w:val="00534DB2"/>
    <w:rsid w:val="0053508C"/>
    <w:rsid w:val="00537EEC"/>
    <w:rsid w:val="00541227"/>
    <w:rsid w:val="00542B9D"/>
    <w:rsid w:val="005436EC"/>
    <w:rsid w:val="00546293"/>
    <w:rsid w:val="00550764"/>
    <w:rsid w:val="005513DD"/>
    <w:rsid w:val="005513E5"/>
    <w:rsid w:val="0055215A"/>
    <w:rsid w:val="0055459D"/>
    <w:rsid w:val="005559EC"/>
    <w:rsid w:val="00555E44"/>
    <w:rsid w:val="00556F3C"/>
    <w:rsid w:val="00556FE9"/>
    <w:rsid w:val="005608D4"/>
    <w:rsid w:val="0056135E"/>
    <w:rsid w:val="005620BB"/>
    <w:rsid w:val="00566748"/>
    <w:rsid w:val="00570F3E"/>
    <w:rsid w:val="005730C2"/>
    <w:rsid w:val="005735D7"/>
    <w:rsid w:val="00583E3C"/>
    <w:rsid w:val="00586283"/>
    <w:rsid w:val="00587204"/>
    <w:rsid w:val="00587513"/>
    <w:rsid w:val="0059116D"/>
    <w:rsid w:val="00592946"/>
    <w:rsid w:val="005969C0"/>
    <w:rsid w:val="005978EE"/>
    <w:rsid w:val="005979C4"/>
    <w:rsid w:val="00597B9E"/>
    <w:rsid w:val="005A0E56"/>
    <w:rsid w:val="005A18D2"/>
    <w:rsid w:val="005A263E"/>
    <w:rsid w:val="005A6269"/>
    <w:rsid w:val="005A66C3"/>
    <w:rsid w:val="005A6D77"/>
    <w:rsid w:val="005B0690"/>
    <w:rsid w:val="005B1727"/>
    <w:rsid w:val="005B1B74"/>
    <w:rsid w:val="005B2911"/>
    <w:rsid w:val="005B4D7C"/>
    <w:rsid w:val="005B5E7D"/>
    <w:rsid w:val="005B78AE"/>
    <w:rsid w:val="005C1440"/>
    <w:rsid w:val="005C1848"/>
    <w:rsid w:val="005D2F36"/>
    <w:rsid w:val="005D7ECF"/>
    <w:rsid w:val="005E1B34"/>
    <w:rsid w:val="005E2BB5"/>
    <w:rsid w:val="005E2F07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C99"/>
    <w:rsid w:val="005F7E33"/>
    <w:rsid w:val="005F7F96"/>
    <w:rsid w:val="00601462"/>
    <w:rsid w:val="00605D1C"/>
    <w:rsid w:val="00605DE7"/>
    <w:rsid w:val="00606225"/>
    <w:rsid w:val="00614C93"/>
    <w:rsid w:val="00614CAE"/>
    <w:rsid w:val="00615248"/>
    <w:rsid w:val="006158CB"/>
    <w:rsid w:val="00615A18"/>
    <w:rsid w:val="00616BE7"/>
    <w:rsid w:val="00616ED4"/>
    <w:rsid w:val="00621482"/>
    <w:rsid w:val="0062638E"/>
    <w:rsid w:val="0062791D"/>
    <w:rsid w:val="0063239A"/>
    <w:rsid w:val="006346EE"/>
    <w:rsid w:val="00634E7F"/>
    <w:rsid w:val="006404C3"/>
    <w:rsid w:val="0064102E"/>
    <w:rsid w:val="00641492"/>
    <w:rsid w:val="0064665D"/>
    <w:rsid w:val="00652A94"/>
    <w:rsid w:val="00653EF0"/>
    <w:rsid w:val="00653FBC"/>
    <w:rsid w:val="006546D5"/>
    <w:rsid w:val="0065638B"/>
    <w:rsid w:val="00657E8B"/>
    <w:rsid w:val="00657F45"/>
    <w:rsid w:val="0066018E"/>
    <w:rsid w:val="00660A9B"/>
    <w:rsid w:val="006639E5"/>
    <w:rsid w:val="006665CB"/>
    <w:rsid w:val="00671986"/>
    <w:rsid w:val="00674214"/>
    <w:rsid w:val="0067740C"/>
    <w:rsid w:val="00681B0D"/>
    <w:rsid w:val="00681E92"/>
    <w:rsid w:val="00682CCC"/>
    <w:rsid w:val="006850FA"/>
    <w:rsid w:val="00686964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22F8"/>
    <w:rsid w:val="006A53A1"/>
    <w:rsid w:val="006A6A81"/>
    <w:rsid w:val="006A75C6"/>
    <w:rsid w:val="006A7B17"/>
    <w:rsid w:val="006B00C4"/>
    <w:rsid w:val="006B3A00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93"/>
    <w:rsid w:val="006D74CC"/>
    <w:rsid w:val="006D7951"/>
    <w:rsid w:val="006E2CD5"/>
    <w:rsid w:val="006E72F9"/>
    <w:rsid w:val="006E7A49"/>
    <w:rsid w:val="006F2A96"/>
    <w:rsid w:val="006F2BF5"/>
    <w:rsid w:val="006F3447"/>
    <w:rsid w:val="00702B66"/>
    <w:rsid w:val="00703E44"/>
    <w:rsid w:val="00710BE2"/>
    <w:rsid w:val="007114AA"/>
    <w:rsid w:val="00713EE7"/>
    <w:rsid w:val="0071498D"/>
    <w:rsid w:val="007176D4"/>
    <w:rsid w:val="007177B1"/>
    <w:rsid w:val="007214D1"/>
    <w:rsid w:val="00721DB2"/>
    <w:rsid w:val="00730131"/>
    <w:rsid w:val="0073220B"/>
    <w:rsid w:val="00732872"/>
    <w:rsid w:val="007331C4"/>
    <w:rsid w:val="00734C2D"/>
    <w:rsid w:val="00735625"/>
    <w:rsid w:val="00736D1D"/>
    <w:rsid w:val="00742546"/>
    <w:rsid w:val="0074437B"/>
    <w:rsid w:val="00747893"/>
    <w:rsid w:val="00747B03"/>
    <w:rsid w:val="0075175D"/>
    <w:rsid w:val="00752E47"/>
    <w:rsid w:val="0075459D"/>
    <w:rsid w:val="00756D28"/>
    <w:rsid w:val="0076039E"/>
    <w:rsid w:val="00760F68"/>
    <w:rsid w:val="007642F9"/>
    <w:rsid w:val="00766173"/>
    <w:rsid w:val="00766942"/>
    <w:rsid w:val="00766DE5"/>
    <w:rsid w:val="007670F2"/>
    <w:rsid w:val="00767A29"/>
    <w:rsid w:val="007716A8"/>
    <w:rsid w:val="00771EAA"/>
    <w:rsid w:val="007737DE"/>
    <w:rsid w:val="00773FF3"/>
    <w:rsid w:val="007746EF"/>
    <w:rsid w:val="007755BF"/>
    <w:rsid w:val="007757D4"/>
    <w:rsid w:val="007762DE"/>
    <w:rsid w:val="00776529"/>
    <w:rsid w:val="007765E9"/>
    <w:rsid w:val="00780D55"/>
    <w:rsid w:val="00781536"/>
    <w:rsid w:val="00781952"/>
    <w:rsid w:val="00783E59"/>
    <w:rsid w:val="0078562B"/>
    <w:rsid w:val="00790A0F"/>
    <w:rsid w:val="007940AC"/>
    <w:rsid w:val="00795849"/>
    <w:rsid w:val="00795BB9"/>
    <w:rsid w:val="007979C4"/>
    <w:rsid w:val="007A07F1"/>
    <w:rsid w:val="007A0A49"/>
    <w:rsid w:val="007A1A12"/>
    <w:rsid w:val="007A72D0"/>
    <w:rsid w:val="007B1A55"/>
    <w:rsid w:val="007B4187"/>
    <w:rsid w:val="007B4CCF"/>
    <w:rsid w:val="007B56EA"/>
    <w:rsid w:val="007B7724"/>
    <w:rsid w:val="007C3156"/>
    <w:rsid w:val="007C4A4C"/>
    <w:rsid w:val="007C5493"/>
    <w:rsid w:val="007C72B9"/>
    <w:rsid w:val="007D1731"/>
    <w:rsid w:val="007D2303"/>
    <w:rsid w:val="007D3A1F"/>
    <w:rsid w:val="007D5C70"/>
    <w:rsid w:val="007D6E2B"/>
    <w:rsid w:val="007E0E60"/>
    <w:rsid w:val="007E0E64"/>
    <w:rsid w:val="007E458B"/>
    <w:rsid w:val="007F224C"/>
    <w:rsid w:val="007F3719"/>
    <w:rsid w:val="0080008E"/>
    <w:rsid w:val="0080032F"/>
    <w:rsid w:val="00801A64"/>
    <w:rsid w:val="00806ED5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53578"/>
    <w:rsid w:val="00855CB4"/>
    <w:rsid w:val="00861C3B"/>
    <w:rsid w:val="00861E32"/>
    <w:rsid w:val="00865794"/>
    <w:rsid w:val="00867561"/>
    <w:rsid w:val="00870A52"/>
    <w:rsid w:val="00871758"/>
    <w:rsid w:val="008758A8"/>
    <w:rsid w:val="00875E6E"/>
    <w:rsid w:val="00876E48"/>
    <w:rsid w:val="008771A4"/>
    <w:rsid w:val="008802AA"/>
    <w:rsid w:val="00880314"/>
    <w:rsid w:val="00880D2F"/>
    <w:rsid w:val="008826D9"/>
    <w:rsid w:val="008836AE"/>
    <w:rsid w:val="00884364"/>
    <w:rsid w:val="008848D0"/>
    <w:rsid w:val="0088497F"/>
    <w:rsid w:val="00884D82"/>
    <w:rsid w:val="00890143"/>
    <w:rsid w:val="00890992"/>
    <w:rsid w:val="00890CE3"/>
    <w:rsid w:val="00891667"/>
    <w:rsid w:val="00891FDF"/>
    <w:rsid w:val="00892D4C"/>
    <w:rsid w:val="00893ADF"/>
    <w:rsid w:val="008943CD"/>
    <w:rsid w:val="00896671"/>
    <w:rsid w:val="00896E64"/>
    <w:rsid w:val="00897071"/>
    <w:rsid w:val="008A0E06"/>
    <w:rsid w:val="008A1538"/>
    <w:rsid w:val="008A52D1"/>
    <w:rsid w:val="008A6182"/>
    <w:rsid w:val="008A61D5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2C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0AFE"/>
    <w:rsid w:val="0090183B"/>
    <w:rsid w:val="0090414C"/>
    <w:rsid w:val="009050F4"/>
    <w:rsid w:val="00911130"/>
    <w:rsid w:val="009112CC"/>
    <w:rsid w:val="00914E45"/>
    <w:rsid w:val="00915F90"/>
    <w:rsid w:val="00917B78"/>
    <w:rsid w:val="00917BA6"/>
    <w:rsid w:val="00922A1D"/>
    <w:rsid w:val="00923DF4"/>
    <w:rsid w:val="00924560"/>
    <w:rsid w:val="00924701"/>
    <w:rsid w:val="00925A02"/>
    <w:rsid w:val="00927F09"/>
    <w:rsid w:val="00930154"/>
    <w:rsid w:val="00931818"/>
    <w:rsid w:val="00932C86"/>
    <w:rsid w:val="009340B5"/>
    <w:rsid w:val="00935C9E"/>
    <w:rsid w:val="00943FFF"/>
    <w:rsid w:val="00945510"/>
    <w:rsid w:val="00951A3A"/>
    <w:rsid w:val="00951DBD"/>
    <w:rsid w:val="009537F1"/>
    <w:rsid w:val="0095385F"/>
    <w:rsid w:val="00954535"/>
    <w:rsid w:val="00960C0D"/>
    <w:rsid w:val="009668C1"/>
    <w:rsid w:val="00967BAF"/>
    <w:rsid w:val="0097499F"/>
    <w:rsid w:val="009757F8"/>
    <w:rsid w:val="00977382"/>
    <w:rsid w:val="00977A93"/>
    <w:rsid w:val="00980FA2"/>
    <w:rsid w:val="00980FDF"/>
    <w:rsid w:val="00981771"/>
    <w:rsid w:val="0098241B"/>
    <w:rsid w:val="0098469A"/>
    <w:rsid w:val="00985ADE"/>
    <w:rsid w:val="0098700F"/>
    <w:rsid w:val="00987525"/>
    <w:rsid w:val="00987D63"/>
    <w:rsid w:val="009900E7"/>
    <w:rsid w:val="00990FDF"/>
    <w:rsid w:val="009912E7"/>
    <w:rsid w:val="009A31C3"/>
    <w:rsid w:val="009A3EF2"/>
    <w:rsid w:val="009A5BB0"/>
    <w:rsid w:val="009A65D3"/>
    <w:rsid w:val="009B40CC"/>
    <w:rsid w:val="009B6B49"/>
    <w:rsid w:val="009B7F45"/>
    <w:rsid w:val="009C2FC0"/>
    <w:rsid w:val="009C41A9"/>
    <w:rsid w:val="009C42C2"/>
    <w:rsid w:val="009C531E"/>
    <w:rsid w:val="009C647A"/>
    <w:rsid w:val="009C679C"/>
    <w:rsid w:val="009C7B9B"/>
    <w:rsid w:val="009D25D2"/>
    <w:rsid w:val="009D2E2E"/>
    <w:rsid w:val="009D3B38"/>
    <w:rsid w:val="009D4347"/>
    <w:rsid w:val="009D5384"/>
    <w:rsid w:val="009D5E94"/>
    <w:rsid w:val="009D64AD"/>
    <w:rsid w:val="009D72C1"/>
    <w:rsid w:val="009E017E"/>
    <w:rsid w:val="009E1B13"/>
    <w:rsid w:val="009E32A8"/>
    <w:rsid w:val="009E4B48"/>
    <w:rsid w:val="009E7C94"/>
    <w:rsid w:val="009F2A78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692"/>
    <w:rsid w:val="00A13B42"/>
    <w:rsid w:val="00A1540F"/>
    <w:rsid w:val="00A170A3"/>
    <w:rsid w:val="00A17B16"/>
    <w:rsid w:val="00A2382A"/>
    <w:rsid w:val="00A23C05"/>
    <w:rsid w:val="00A24EC2"/>
    <w:rsid w:val="00A25124"/>
    <w:rsid w:val="00A25E31"/>
    <w:rsid w:val="00A26FDF"/>
    <w:rsid w:val="00A27992"/>
    <w:rsid w:val="00A305B9"/>
    <w:rsid w:val="00A33598"/>
    <w:rsid w:val="00A51D9C"/>
    <w:rsid w:val="00A538AC"/>
    <w:rsid w:val="00A5503B"/>
    <w:rsid w:val="00A55824"/>
    <w:rsid w:val="00A5663E"/>
    <w:rsid w:val="00A57E8C"/>
    <w:rsid w:val="00A61387"/>
    <w:rsid w:val="00A63A5F"/>
    <w:rsid w:val="00A679ED"/>
    <w:rsid w:val="00A71162"/>
    <w:rsid w:val="00A752BA"/>
    <w:rsid w:val="00A85AAE"/>
    <w:rsid w:val="00A85ABF"/>
    <w:rsid w:val="00A86259"/>
    <w:rsid w:val="00A86E2C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11BF"/>
    <w:rsid w:val="00AC1AB6"/>
    <w:rsid w:val="00AC52EF"/>
    <w:rsid w:val="00AD0410"/>
    <w:rsid w:val="00AD1F0B"/>
    <w:rsid w:val="00AD2E96"/>
    <w:rsid w:val="00AD31BC"/>
    <w:rsid w:val="00AD4342"/>
    <w:rsid w:val="00AD45F3"/>
    <w:rsid w:val="00AD6904"/>
    <w:rsid w:val="00AE0F39"/>
    <w:rsid w:val="00AE1359"/>
    <w:rsid w:val="00AE2DFA"/>
    <w:rsid w:val="00AE2F7A"/>
    <w:rsid w:val="00AE370B"/>
    <w:rsid w:val="00AE5B74"/>
    <w:rsid w:val="00AE5C02"/>
    <w:rsid w:val="00AE5CB4"/>
    <w:rsid w:val="00AE6B4C"/>
    <w:rsid w:val="00AE7C42"/>
    <w:rsid w:val="00AF5BB3"/>
    <w:rsid w:val="00AF6194"/>
    <w:rsid w:val="00AF7F32"/>
    <w:rsid w:val="00B01773"/>
    <w:rsid w:val="00B02BC1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311EB"/>
    <w:rsid w:val="00B3168E"/>
    <w:rsid w:val="00B321D4"/>
    <w:rsid w:val="00B32B12"/>
    <w:rsid w:val="00B42448"/>
    <w:rsid w:val="00B42A0B"/>
    <w:rsid w:val="00B431F8"/>
    <w:rsid w:val="00B44815"/>
    <w:rsid w:val="00B4697B"/>
    <w:rsid w:val="00B4748C"/>
    <w:rsid w:val="00B50776"/>
    <w:rsid w:val="00B5101B"/>
    <w:rsid w:val="00B51244"/>
    <w:rsid w:val="00B53B5E"/>
    <w:rsid w:val="00B54213"/>
    <w:rsid w:val="00B54AFC"/>
    <w:rsid w:val="00B55E85"/>
    <w:rsid w:val="00B57CF0"/>
    <w:rsid w:val="00B61130"/>
    <w:rsid w:val="00B61317"/>
    <w:rsid w:val="00B657EC"/>
    <w:rsid w:val="00B66324"/>
    <w:rsid w:val="00B66F5F"/>
    <w:rsid w:val="00B67D75"/>
    <w:rsid w:val="00B713F8"/>
    <w:rsid w:val="00B71B54"/>
    <w:rsid w:val="00B7281D"/>
    <w:rsid w:val="00B73167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3E"/>
    <w:rsid w:val="00BA4876"/>
    <w:rsid w:val="00BA6614"/>
    <w:rsid w:val="00BA7068"/>
    <w:rsid w:val="00BB0177"/>
    <w:rsid w:val="00BB5E01"/>
    <w:rsid w:val="00BB5E6A"/>
    <w:rsid w:val="00BB66CF"/>
    <w:rsid w:val="00BB6773"/>
    <w:rsid w:val="00BB7640"/>
    <w:rsid w:val="00BC10B3"/>
    <w:rsid w:val="00BC1576"/>
    <w:rsid w:val="00BC4A98"/>
    <w:rsid w:val="00BC4FE4"/>
    <w:rsid w:val="00BC6B64"/>
    <w:rsid w:val="00BD0036"/>
    <w:rsid w:val="00BD036F"/>
    <w:rsid w:val="00BD1F32"/>
    <w:rsid w:val="00BD31F5"/>
    <w:rsid w:val="00BD4E8F"/>
    <w:rsid w:val="00BD64D5"/>
    <w:rsid w:val="00BD6F82"/>
    <w:rsid w:val="00BE03F8"/>
    <w:rsid w:val="00BE18B2"/>
    <w:rsid w:val="00BE1BF4"/>
    <w:rsid w:val="00BE3BC6"/>
    <w:rsid w:val="00BE5C7C"/>
    <w:rsid w:val="00BF3918"/>
    <w:rsid w:val="00BF4694"/>
    <w:rsid w:val="00BF4C20"/>
    <w:rsid w:val="00BF5378"/>
    <w:rsid w:val="00BF5445"/>
    <w:rsid w:val="00C02CB6"/>
    <w:rsid w:val="00C032AB"/>
    <w:rsid w:val="00C03E60"/>
    <w:rsid w:val="00C0500A"/>
    <w:rsid w:val="00C05ADB"/>
    <w:rsid w:val="00C07B03"/>
    <w:rsid w:val="00C124DC"/>
    <w:rsid w:val="00C12943"/>
    <w:rsid w:val="00C15032"/>
    <w:rsid w:val="00C30226"/>
    <w:rsid w:val="00C3349C"/>
    <w:rsid w:val="00C35CDA"/>
    <w:rsid w:val="00C35D86"/>
    <w:rsid w:val="00C35FE0"/>
    <w:rsid w:val="00C365AD"/>
    <w:rsid w:val="00C40EBB"/>
    <w:rsid w:val="00C438A8"/>
    <w:rsid w:val="00C43FEF"/>
    <w:rsid w:val="00C45B55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1CC9"/>
    <w:rsid w:val="00CA6BC4"/>
    <w:rsid w:val="00CB2413"/>
    <w:rsid w:val="00CB2C15"/>
    <w:rsid w:val="00CB2E5B"/>
    <w:rsid w:val="00CB5A0B"/>
    <w:rsid w:val="00CB5B93"/>
    <w:rsid w:val="00CC0FB9"/>
    <w:rsid w:val="00CC3146"/>
    <w:rsid w:val="00CC5768"/>
    <w:rsid w:val="00CC5904"/>
    <w:rsid w:val="00CC6951"/>
    <w:rsid w:val="00CC7A09"/>
    <w:rsid w:val="00CC7F47"/>
    <w:rsid w:val="00CD5093"/>
    <w:rsid w:val="00CD59FD"/>
    <w:rsid w:val="00CE1A7C"/>
    <w:rsid w:val="00CE3129"/>
    <w:rsid w:val="00CE3A6A"/>
    <w:rsid w:val="00CE4711"/>
    <w:rsid w:val="00CE63B0"/>
    <w:rsid w:val="00CF0D5D"/>
    <w:rsid w:val="00CF1037"/>
    <w:rsid w:val="00CF1253"/>
    <w:rsid w:val="00CF15EE"/>
    <w:rsid w:val="00CF5294"/>
    <w:rsid w:val="00CF58A5"/>
    <w:rsid w:val="00D01E46"/>
    <w:rsid w:val="00D07773"/>
    <w:rsid w:val="00D133C8"/>
    <w:rsid w:val="00D13F73"/>
    <w:rsid w:val="00D1669C"/>
    <w:rsid w:val="00D17608"/>
    <w:rsid w:val="00D17EC7"/>
    <w:rsid w:val="00D17F1A"/>
    <w:rsid w:val="00D230FB"/>
    <w:rsid w:val="00D24AB8"/>
    <w:rsid w:val="00D3035C"/>
    <w:rsid w:val="00D334F6"/>
    <w:rsid w:val="00D33DA6"/>
    <w:rsid w:val="00D341A2"/>
    <w:rsid w:val="00D362A1"/>
    <w:rsid w:val="00D36B63"/>
    <w:rsid w:val="00D36DD4"/>
    <w:rsid w:val="00D4064A"/>
    <w:rsid w:val="00D4098B"/>
    <w:rsid w:val="00D41890"/>
    <w:rsid w:val="00D42481"/>
    <w:rsid w:val="00D45D5E"/>
    <w:rsid w:val="00D47C64"/>
    <w:rsid w:val="00D50D2C"/>
    <w:rsid w:val="00D52BC9"/>
    <w:rsid w:val="00D55B79"/>
    <w:rsid w:val="00D55CAE"/>
    <w:rsid w:val="00D626D5"/>
    <w:rsid w:val="00D63A7A"/>
    <w:rsid w:val="00D63FB5"/>
    <w:rsid w:val="00D64C4C"/>
    <w:rsid w:val="00D66609"/>
    <w:rsid w:val="00D71A06"/>
    <w:rsid w:val="00D74AE9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5D55"/>
    <w:rsid w:val="00D9729F"/>
    <w:rsid w:val="00D975B8"/>
    <w:rsid w:val="00DA52B0"/>
    <w:rsid w:val="00DA5C58"/>
    <w:rsid w:val="00DA77D0"/>
    <w:rsid w:val="00DB21F6"/>
    <w:rsid w:val="00DB4789"/>
    <w:rsid w:val="00DB7DAF"/>
    <w:rsid w:val="00DC1A56"/>
    <w:rsid w:val="00DC20FF"/>
    <w:rsid w:val="00DC4A57"/>
    <w:rsid w:val="00DC4F03"/>
    <w:rsid w:val="00DD096E"/>
    <w:rsid w:val="00DD0CB0"/>
    <w:rsid w:val="00DD1517"/>
    <w:rsid w:val="00DD1DD5"/>
    <w:rsid w:val="00DD3E3D"/>
    <w:rsid w:val="00DD5214"/>
    <w:rsid w:val="00DD5E57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4C0F"/>
    <w:rsid w:val="00E0549E"/>
    <w:rsid w:val="00E06C26"/>
    <w:rsid w:val="00E07A3C"/>
    <w:rsid w:val="00E10219"/>
    <w:rsid w:val="00E16403"/>
    <w:rsid w:val="00E17BFE"/>
    <w:rsid w:val="00E20DDB"/>
    <w:rsid w:val="00E21A3E"/>
    <w:rsid w:val="00E24FA1"/>
    <w:rsid w:val="00E25CE2"/>
    <w:rsid w:val="00E2637C"/>
    <w:rsid w:val="00E26CE5"/>
    <w:rsid w:val="00E278AB"/>
    <w:rsid w:val="00E31423"/>
    <w:rsid w:val="00E3284A"/>
    <w:rsid w:val="00E329AD"/>
    <w:rsid w:val="00E33C80"/>
    <w:rsid w:val="00E36E2D"/>
    <w:rsid w:val="00E41250"/>
    <w:rsid w:val="00E42283"/>
    <w:rsid w:val="00E45DD4"/>
    <w:rsid w:val="00E51891"/>
    <w:rsid w:val="00E51C0C"/>
    <w:rsid w:val="00E52795"/>
    <w:rsid w:val="00E52E29"/>
    <w:rsid w:val="00E56E36"/>
    <w:rsid w:val="00E57990"/>
    <w:rsid w:val="00E61233"/>
    <w:rsid w:val="00E62E42"/>
    <w:rsid w:val="00E713E4"/>
    <w:rsid w:val="00E71AD2"/>
    <w:rsid w:val="00E7273E"/>
    <w:rsid w:val="00E7423F"/>
    <w:rsid w:val="00E7615E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346A"/>
    <w:rsid w:val="00EB4919"/>
    <w:rsid w:val="00EB6EC5"/>
    <w:rsid w:val="00EC2312"/>
    <w:rsid w:val="00EC2B2C"/>
    <w:rsid w:val="00EC3B7E"/>
    <w:rsid w:val="00EC5E6E"/>
    <w:rsid w:val="00ED1D11"/>
    <w:rsid w:val="00ED25F2"/>
    <w:rsid w:val="00ED30E2"/>
    <w:rsid w:val="00ED30F8"/>
    <w:rsid w:val="00ED453A"/>
    <w:rsid w:val="00ED6B26"/>
    <w:rsid w:val="00ED77F5"/>
    <w:rsid w:val="00EE0953"/>
    <w:rsid w:val="00EE139A"/>
    <w:rsid w:val="00EE4B10"/>
    <w:rsid w:val="00EE57AD"/>
    <w:rsid w:val="00EE5C0B"/>
    <w:rsid w:val="00EF028C"/>
    <w:rsid w:val="00EF2057"/>
    <w:rsid w:val="00F076C2"/>
    <w:rsid w:val="00F1004A"/>
    <w:rsid w:val="00F10309"/>
    <w:rsid w:val="00F12267"/>
    <w:rsid w:val="00F1406B"/>
    <w:rsid w:val="00F15218"/>
    <w:rsid w:val="00F15B57"/>
    <w:rsid w:val="00F17293"/>
    <w:rsid w:val="00F175D3"/>
    <w:rsid w:val="00F17752"/>
    <w:rsid w:val="00F2221D"/>
    <w:rsid w:val="00F22A77"/>
    <w:rsid w:val="00F23413"/>
    <w:rsid w:val="00F24CB4"/>
    <w:rsid w:val="00F25255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6CE"/>
    <w:rsid w:val="00F50140"/>
    <w:rsid w:val="00F50B96"/>
    <w:rsid w:val="00F5282E"/>
    <w:rsid w:val="00F541C3"/>
    <w:rsid w:val="00F55F3E"/>
    <w:rsid w:val="00F57564"/>
    <w:rsid w:val="00F63D52"/>
    <w:rsid w:val="00F64A06"/>
    <w:rsid w:val="00F65141"/>
    <w:rsid w:val="00F7393A"/>
    <w:rsid w:val="00F75158"/>
    <w:rsid w:val="00F760BB"/>
    <w:rsid w:val="00F77D16"/>
    <w:rsid w:val="00F80145"/>
    <w:rsid w:val="00F810C1"/>
    <w:rsid w:val="00F817A7"/>
    <w:rsid w:val="00F84305"/>
    <w:rsid w:val="00F9020F"/>
    <w:rsid w:val="00F92F49"/>
    <w:rsid w:val="00F95C02"/>
    <w:rsid w:val="00F96085"/>
    <w:rsid w:val="00F964FF"/>
    <w:rsid w:val="00FA32A1"/>
    <w:rsid w:val="00FA3DB5"/>
    <w:rsid w:val="00FB31B3"/>
    <w:rsid w:val="00FB35B8"/>
    <w:rsid w:val="00FB3F31"/>
    <w:rsid w:val="00FB7D13"/>
    <w:rsid w:val="00FB7DD8"/>
    <w:rsid w:val="00FB7ED9"/>
    <w:rsid w:val="00FC091F"/>
    <w:rsid w:val="00FC09AF"/>
    <w:rsid w:val="00FC4089"/>
    <w:rsid w:val="00FC46B0"/>
    <w:rsid w:val="00FC5EB6"/>
    <w:rsid w:val="00FC7411"/>
    <w:rsid w:val="00FD08CF"/>
    <w:rsid w:val="00FD0D5B"/>
    <w:rsid w:val="00FD0D91"/>
    <w:rsid w:val="00FD361E"/>
    <w:rsid w:val="00FD4850"/>
    <w:rsid w:val="00FE223D"/>
    <w:rsid w:val="00FE3A5C"/>
    <w:rsid w:val="00FE4812"/>
    <w:rsid w:val="00FE500A"/>
    <w:rsid w:val="00FE5ACA"/>
    <w:rsid w:val="00FE6DC6"/>
    <w:rsid w:val="00FE7257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25443"/>
    <w:rsid w:val="00035E21"/>
    <w:rsid w:val="00040EC6"/>
    <w:rsid w:val="00054EC9"/>
    <w:rsid w:val="0009712C"/>
    <w:rsid w:val="000B329D"/>
    <w:rsid w:val="000E4FAC"/>
    <w:rsid w:val="00102852"/>
    <w:rsid w:val="00105656"/>
    <w:rsid w:val="00114F08"/>
    <w:rsid w:val="0017584D"/>
    <w:rsid w:val="00180E2A"/>
    <w:rsid w:val="001867F9"/>
    <w:rsid w:val="001B5919"/>
    <w:rsid w:val="001D7A4F"/>
    <w:rsid w:val="001D7DB4"/>
    <w:rsid w:val="0020412F"/>
    <w:rsid w:val="00240711"/>
    <w:rsid w:val="0026778F"/>
    <w:rsid w:val="00280EBE"/>
    <w:rsid w:val="002D7436"/>
    <w:rsid w:val="003B2C8F"/>
    <w:rsid w:val="003D1E80"/>
    <w:rsid w:val="003D5322"/>
    <w:rsid w:val="004A596A"/>
    <w:rsid w:val="004D5609"/>
    <w:rsid w:val="004E70ED"/>
    <w:rsid w:val="004E75A2"/>
    <w:rsid w:val="0050593B"/>
    <w:rsid w:val="00516D66"/>
    <w:rsid w:val="00561A0F"/>
    <w:rsid w:val="00567189"/>
    <w:rsid w:val="0057239D"/>
    <w:rsid w:val="005773A2"/>
    <w:rsid w:val="00585027"/>
    <w:rsid w:val="005E50E5"/>
    <w:rsid w:val="0063153F"/>
    <w:rsid w:val="006575B2"/>
    <w:rsid w:val="00677DF1"/>
    <w:rsid w:val="00715879"/>
    <w:rsid w:val="007231D1"/>
    <w:rsid w:val="00723838"/>
    <w:rsid w:val="00761383"/>
    <w:rsid w:val="007F618A"/>
    <w:rsid w:val="0086330F"/>
    <w:rsid w:val="009062A2"/>
    <w:rsid w:val="00906720"/>
    <w:rsid w:val="00945809"/>
    <w:rsid w:val="009607D7"/>
    <w:rsid w:val="009E096A"/>
    <w:rsid w:val="00A01BAA"/>
    <w:rsid w:val="00A168CF"/>
    <w:rsid w:val="00AB77A7"/>
    <w:rsid w:val="00B14EAC"/>
    <w:rsid w:val="00B45EB2"/>
    <w:rsid w:val="00B472AE"/>
    <w:rsid w:val="00B575B8"/>
    <w:rsid w:val="00B6243B"/>
    <w:rsid w:val="00B87828"/>
    <w:rsid w:val="00B90DDF"/>
    <w:rsid w:val="00BC128E"/>
    <w:rsid w:val="00BD4F91"/>
    <w:rsid w:val="00C51569"/>
    <w:rsid w:val="00C948E9"/>
    <w:rsid w:val="00CB0B28"/>
    <w:rsid w:val="00CD0FF3"/>
    <w:rsid w:val="00CE3FF9"/>
    <w:rsid w:val="00CF0600"/>
    <w:rsid w:val="00D104C3"/>
    <w:rsid w:val="00D1692D"/>
    <w:rsid w:val="00DA63FB"/>
    <w:rsid w:val="00E17608"/>
    <w:rsid w:val="00E55D23"/>
    <w:rsid w:val="00E629C6"/>
    <w:rsid w:val="00E80996"/>
    <w:rsid w:val="00E94882"/>
    <w:rsid w:val="00EF34C7"/>
    <w:rsid w:val="00F03E44"/>
    <w:rsid w:val="00F042FB"/>
    <w:rsid w:val="00F9587E"/>
    <w:rsid w:val="00FE7958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DEE0-CAC2-4EFB-B98F-1838954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Myiram Verbeken</cp:lastModifiedBy>
  <cp:revision>2</cp:revision>
  <cp:lastPrinted>2017-11-30T10:41:00Z</cp:lastPrinted>
  <dcterms:created xsi:type="dcterms:W3CDTF">2018-01-08T13:22:00Z</dcterms:created>
  <dcterms:modified xsi:type="dcterms:W3CDTF">2018-01-08T13:22:00Z</dcterms:modified>
</cp:coreProperties>
</file>